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BE400" w14:textId="77777777" w:rsidR="00484FD7" w:rsidRDefault="00502907">
      <w:pPr>
        <w:rPr>
          <w:noProof/>
          <w:color w:val="008000"/>
          <w:sz w:val="20"/>
        </w:rPr>
      </w:pPr>
      <w:r>
        <w:rPr>
          <w:noProof/>
          <w:lang w:eastAsia="zh-TW"/>
        </w:rPr>
        <w:drawing>
          <wp:anchor distT="0" distB="0" distL="114300" distR="114300" simplePos="0" relativeHeight="251658240" behindDoc="1" locked="0" layoutInCell="1" allowOverlap="1" wp14:anchorId="0BBB0C01" wp14:editId="21C84AF9">
            <wp:simplePos x="0" y="0"/>
            <wp:positionH relativeFrom="margin">
              <wp:posOffset>20955</wp:posOffset>
            </wp:positionH>
            <wp:positionV relativeFrom="margin">
              <wp:posOffset>33655</wp:posOffset>
            </wp:positionV>
            <wp:extent cx="782320" cy="78232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cid:image003.jpg@01D0EB20.D26946E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82320" cy="782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TW"/>
        </w:rPr>
        <w:drawing>
          <wp:anchor distT="0" distB="0" distL="114300" distR="114300" simplePos="0" relativeHeight="251653120" behindDoc="1" locked="0" layoutInCell="1" allowOverlap="1" wp14:anchorId="1BF0E64F" wp14:editId="03C032DA">
            <wp:simplePos x="0" y="0"/>
            <wp:positionH relativeFrom="margin">
              <wp:posOffset>4687570</wp:posOffset>
            </wp:positionH>
            <wp:positionV relativeFrom="paragraph">
              <wp:posOffset>-63500</wp:posOffset>
            </wp:positionV>
            <wp:extent cx="1713230" cy="868045"/>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descr="cid:image003.jpg@01D0EB20.D26946E0"/>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713230" cy="868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tab/>
      </w:r>
      <w:r>
        <w:rPr>
          <w:noProof/>
          <w:sz w:val="20"/>
        </w:rPr>
        <w:tab/>
      </w:r>
      <w:r>
        <w:rPr>
          <w:noProof/>
          <w:sz w:val="20"/>
        </w:rPr>
        <w:tab/>
        <w:t xml:space="preserve">     </w:t>
      </w:r>
      <w:r>
        <w:rPr>
          <w:rFonts w:ascii="Arial Narrow" w:hAnsi="Arial Narrow"/>
          <w:noProof/>
          <w:color w:val="000000"/>
          <w:sz w:val="18"/>
          <w:szCs w:val="18"/>
        </w:rPr>
        <w:t xml:space="preserve">                             </w:t>
      </w:r>
    </w:p>
    <w:p w14:paraId="59B6B27C" w14:textId="77777777" w:rsidR="00484FD7" w:rsidRDefault="00502907">
      <w:pPr>
        <w:tabs>
          <w:tab w:val="left" w:pos="255"/>
        </w:tabs>
        <w:rPr>
          <w:b/>
          <w:noProof/>
          <w:sz w:val="16"/>
          <w:szCs w:val="16"/>
        </w:rPr>
      </w:pPr>
      <w:r>
        <w:rPr>
          <w:b/>
          <w:noProof/>
          <w:sz w:val="16"/>
          <w:szCs w:val="16"/>
        </w:rPr>
        <w:tab/>
      </w:r>
    </w:p>
    <w:p w14:paraId="50EA1AC2" w14:textId="25B2AD8D" w:rsidR="00484FD7" w:rsidRDefault="00502907">
      <w:pPr>
        <w:jc w:val="center"/>
        <w:rPr>
          <w:rFonts w:ascii="Arial" w:hAnsi="Arial" w:cs="Arial"/>
          <w:b/>
          <w:noProof/>
          <w:sz w:val="23"/>
          <w:szCs w:val="23"/>
        </w:rPr>
      </w:pPr>
      <w:bookmarkStart w:id="0" w:name="A_INFORMED_NOTICE_CONSENT_FOR_INSURANCE"/>
      <w:bookmarkStart w:id="1" w:name="A_INFORMED_NOTICE_CONSENT_EVALU_ASSESS"/>
      <w:bookmarkEnd w:id="0"/>
      <w:r>
        <w:rPr>
          <w:rFonts w:ascii="Arial" w:eastAsia="Arial" w:hAnsi="Arial" w:cs="Arial"/>
          <w:b/>
          <w:bCs/>
          <w:noProof/>
          <w:sz w:val="23"/>
          <w:szCs w:val="23"/>
        </w:rPr>
        <w:t xml:space="preserve">EARLY STEPS </w:t>
      </w:r>
      <w:r>
        <w:rPr>
          <w:rFonts w:ascii="Arial" w:eastAsia="Arial" w:hAnsi="Arial" w:cs="Arial"/>
          <w:b/>
          <w:bCs/>
          <w:noProof/>
          <w:sz w:val="23"/>
          <w:szCs w:val="23"/>
        </w:rPr>
        <w:br/>
        <w:t xml:space="preserve">KONSANTMAN ENFOME POU ITILIZASYON </w:t>
      </w:r>
      <w:r>
        <w:rPr>
          <w:rFonts w:ascii="Arial" w:eastAsia="Arial" w:hAnsi="Arial" w:cs="Arial"/>
          <w:b/>
          <w:bCs/>
          <w:noProof/>
          <w:sz w:val="23"/>
          <w:szCs w:val="23"/>
        </w:rPr>
        <w:br/>
        <w:t>ASIRANS PRIVE AK PIBLIK</w:t>
      </w:r>
    </w:p>
    <w:p w14:paraId="40116AE7" w14:textId="77777777" w:rsidR="00484FD7" w:rsidRDefault="00484FD7">
      <w:pPr>
        <w:tabs>
          <w:tab w:val="center" w:pos="4766"/>
          <w:tab w:val="right" w:pos="9533"/>
        </w:tabs>
        <w:jc w:val="center"/>
        <w:rPr>
          <w:rFonts w:ascii="Arial" w:hAnsi="Arial" w:cs="Arial"/>
          <w:b/>
          <w:noProof/>
          <w:sz w:val="23"/>
          <w:szCs w:val="23"/>
        </w:rPr>
      </w:pPr>
    </w:p>
    <w:bookmarkEnd w:id="1"/>
    <w:p w14:paraId="773F055E" w14:textId="77777777" w:rsidR="00484FD7" w:rsidRDefault="00484FD7">
      <w:pPr>
        <w:rPr>
          <w:rFonts w:ascii="Arial" w:hAnsi="Arial" w:cs="Arial"/>
          <w:noProof/>
          <w:sz w:val="18"/>
        </w:rPr>
      </w:pPr>
    </w:p>
    <w:p w14:paraId="47BDE51A" w14:textId="77777777" w:rsidR="00484FD7" w:rsidRPr="005E2D54" w:rsidRDefault="00502907">
      <w:pPr>
        <w:jc w:val="both"/>
        <w:rPr>
          <w:rFonts w:ascii="Arial" w:hAnsi="Arial" w:cs="Arial"/>
          <w:noProof/>
          <w:sz w:val="20"/>
          <w:szCs w:val="20"/>
          <w:lang w:val="fr-FR"/>
        </w:rPr>
      </w:pPr>
      <w:bookmarkStart w:id="2" w:name="Text1"/>
      <w:r w:rsidRPr="005E2D54">
        <w:rPr>
          <w:rFonts w:ascii="Arial" w:eastAsia="Arial" w:hAnsi="Arial" w:cs="Arial"/>
          <w:noProof/>
          <w:lang w:val="fr-FR"/>
        </w:rPr>
        <w:t>Non Timoun lan</w:t>
      </w:r>
      <w:r w:rsidRPr="005E2D54">
        <w:rPr>
          <w:rFonts w:ascii="Arial" w:eastAsia="Arial" w:hAnsi="Arial" w:cs="Arial"/>
          <w:noProof/>
          <w:sz w:val="20"/>
          <w:szCs w:val="20"/>
          <w:lang w:val="fr-FR"/>
        </w:rPr>
        <w:t xml:space="preserve">: </w:t>
      </w:r>
      <w:r>
        <w:rPr>
          <w:rFonts w:ascii="Arial" w:hAnsi="Arial" w:cs="Arial"/>
          <w:noProof/>
          <w:sz w:val="20"/>
          <w:szCs w:val="20"/>
        </w:rPr>
        <w:fldChar w:fldCharType="begin">
          <w:ffData>
            <w:name w:val=""/>
            <w:enabled/>
            <w:calcOnExit w:val="0"/>
            <w:textInput/>
          </w:ffData>
        </w:fldChar>
      </w:r>
      <w:r w:rsidRPr="003E64D2">
        <w:rPr>
          <w:rFonts w:ascii="Arial" w:hAnsi="Arial" w:cs="Arial"/>
          <w:noProof/>
          <w:sz w:val="20"/>
          <w:szCs w:val="20"/>
          <w:lang w:val="fr-FR"/>
        </w:rPr>
        <w:instrText xml:space="preserve"> FORMTEXT </w:instrText>
      </w:r>
      <w:r>
        <w:rPr>
          <w:rFonts w:ascii="Arial" w:hAnsi="Arial" w:cs="Arial"/>
          <w:noProof/>
          <w:sz w:val="20"/>
          <w:szCs w:val="20"/>
        </w:rPr>
      </w:r>
      <w:r>
        <w:rPr>
          <w:rFonts w:ascii="Arial" w:hAnsi="Arial" w:cs="Arial"/>
          <w:noProof/>
          <w:sz w:val="20"/>
          <w:szCs w:val="20"/>
        </w:rPr>
        <w:fldChar w:fldCharType="separate"/>
      </w:r>
      <w:r w:rsidRPr="005E2D54">
        <w:rPr>
          <w:rFonts w:ascii="Arial" w:eastAsia="Arial" w:hAnsi="Arial" w:cs="Arial"/>
          <w:noProof/>
          <w:sz w:val="20"/>
          <w:szCs w:val="20"/>
          <w:lang w:val="fr-FR"/>
        </w:rPr>
        <w:t xml:space="preserve">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hAnsi="Arial" w:cs="Arial"/>
          <w:noProof/>
          <w:sz w:val="20"/>
          <w:szCs w:val="20"/>
        </w:rPr>
        <w:fldChar w:fldCharType="end"/>
      </w:r>
      <w:bookmarkEnd w:id="2"/>
      <w:r w:rsidRPr="005E2D54">
        <w:rPr>
          <w:rFonts w:ascii="Arial" w:eastAsia="Arial" w:hAnsi="Arial" w:cs="Arial"/>
          <w:noProof/>
          <w:sz w:val="20"/>
          <w:szCs w:val="20"/>
          <w:lang w:val="fr-FR"/>
        </w:rPr>
        <w:t xml:space="preserve"> </w:t>
      </w:r>
      <w:r w:rsidRPr="005E2D54">
        <w:rPr>
          <w:rFonts w:ascii="Arial" w:eastAsia="Arial" w:hAnsi="Arial" w:cs="Arial"/>
          <w:noProof/>
          <w:sz w:val="20"/>
          <w:szCs w:val="20"/>
          <w:lang w:val="fr-FR"/>
        </w:rPr>
        <w:tab/>
      </w:r>
      <w:r w:rsidRPr="005E2D54">
        <w:rPr>
          <w:rFonts w:ascii="Arial" w:eastAsia="Arial" w:hAnsi="Arial" w:cs="Arial"/>
          <w:noProof/>
          <w:sz w:val="20"/>
          <w:szCs w:val="20"/>
          <w:lang w:val="fr-FR"/>
        </w:rPr>
        <w:tab/>
      </w:r>
      <w:r w:rsidRPr="005E2D54">
        <w:rPr>
          <w:rFonts w:ascii="Arial" w:eastAsia="Arial" w:hAnsi="Arial" w:cs="Arial"/>
          <w:noProof/>
          <w:sz w:val="20"/>
          <w:szCs w:val="20"/>
          <w:lang w:val="fr-FR"/>
        </w:rPr>
        <w:tab/>
      </w:r>
      <w:r w:rsidRPr="005E2D54">
        <w:rPr>
          <w:rFonts w:ascii="Arial" w:eastAsia="Arial" w:hAnsi="Arial" w:cs="Arial"/>
          <w:noProof/>
          <w:sz w:val="20"/>
          <w:szCs w:val="20"/>
          <w:lang w:val="fr-FR"/>
        </w:rPr>
        <w:tab/>
      </w:r>
      <w:r w:rsidRPr="005E2D54">
        <w:rPr>
          <w:rFonts w:ascii="Arial" w:eastAsia="Arial" w:hAnsi="Arial" w:cs="Arial"/>
          <w:noProof/>
          <w:sz w:val="20"/>
          <w:szCs w:val="20"/>
          <w:lang w:val="fr-FR"/>
        </w:rPr>
        <w:tab/>
      </w:r>
      <w:r w:rsidRPr="005E2D54">
        <w:rPr>
          <w:rFonts w:ascii="Arial" w:eastAsia="Arial" w:hAnsi="Arial" w:cs="Arial"/>
          <w:noProof/>
          <w:lang w:val="fr-FR"/>
        </w:rPr>
        <w:t>Dat Nesans</w:t>
      </w:r>
      <w:r w:rsidRPr="005E2D54">
        <w:rPr>
          <w:rFonts w:ascii="Arial" w:eastAsia="Arial" w:hAnsi="Arial" w:cs="Arial"/>
          <w:noProof/>
          <w:sz w:val="20"/>
          <w:szCs w:val="20"/>
          <w:lang w:val="fr-FR"/>
        </w:rPr>
        <w:t xml:space="preserve">: </w:t>
      </w:r>
      <w:r>
        <w:rPr>
          <w:rFonts w:ascii="Arial" w:hAnsi="Arial" w:cs="Arial"/>
          <w:noProof/>
          <w:sz w:val="20"/>
          <w:szCs w:val="20"/>
        </w:rPr>
        <w:fldChar w:fldCharType="begin">
          <w:ffData>
            <w:name w:val="Text2"/>
            <w:enabled/>
            <w:calcOnExit w:val="0"/>
            <w:textInput/>
          </w:ffData>
        </w:fldChar>
      </w:r>
      <w:bookmarkStart w:id="3" w:name="Text2"/>
      <w:r w:rsidRPr="003E64D2">
        <w:rPr>
          <w:rFonts w:ascii="Arial" w:hAnsi="Arial" w:cs="Arial"/>
          <w:noProof/>
          <w:sz w:val="20"/>
          <w:szCs w:val="20"/>
          <w:lang w:val="fr-FR"/>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hAnsi="Arial" w:cs="Arial"/>
          <w:noProof/>
          <w:sz w:val="20"/>
          <w:szCs w:val="20"/>
        </w:rPr>
        <w:fldChar w:fldCharType="end"/>
      </w:r>
      <w:bookmarkEnd w:id="3"/>
      <w:r w:rsidRPr="005E2D54">
        <w:rPr>
          <w:rFonts w:ascii="Arial" w:eastAsia="Arial" w:hAnsi="Arial" w:cs="Arial"/>
          <w:noProof/>
          <w:sz w:val="20"/>
          <w:szCs w:val="20"/>
          <w:lang w:val="fr-FR"/>
        </w:rPr>
        <w:t xml:space="preserve"> </w:t>
      </w:r>
    </w:p>
    <w:p w14:paraId="5B0AFD52" w14:textId="77777777" w:rsidR="00484FD7" w:rsidRPr="005E2D54" w:rsidRDefault="00502907">
      <w:pPr>
        <w:jc w:val="both"/>
        <w:rPr>
          <w:rFonts w:ascii="Arial" w:hAnsi="Arial" w:cs="Arial"/>
          <w:noProof/>
          <w:sz w:val="20"/>
          <w:szCs w:val="20"/>
          <w:lang w:val="fr-FR"/>
        </w:rPr>
      </w:pPr>
      <w:r w:rsidRPr="005E2D54">
        <w:rPr>
          <w:rFonts w:ascii="Arial" w:hAnsi="Arial" w:cs="Arial"/>
          <w:noProof/>
          <w:sz w:val="20"/>
          <w:szCs w:val="20"/>
          <w:lang w:val="fr-FR"/>
        </w:rPr>
        <w:t xml:space="preserve">- - - - - - - - - - - - - - - - - - - - - - - - - - - - - - - - - - - - - - - - - - - - - - - - - - - - - - - - - - - - - - - - - - - - - - - - - - - - - - </w:t>
      </w:r>
    </w:p>
    <w:p w14:paraId="4FA51BB0" w14:textId="77777777" w:rsidR="00484FD7" w:rsidRPr="005E2D54" w:rsidRDefault="00502907">
      <w:pPr>
        <w:spacing w:after="120"/>
        <w:jc w:val="both"/>
        <w:rPr>
          <w:rFonts w:ascii="Arial" w:hAnsi="Arial" w:cs="Arial"/>
          <w:noProof/>
          <w:color w:val="000000"/>
          <w:lang w:val="fr-FR"/>
        </w:rPr>
      </w:pPr>
      <w:r w:rsidRPr="005E2D54">
        <w:rPr>
          <w:rFonts w:ascii="Arial" w:eastAsia="Arial" w:hAnsi="Arial" w:cs="Arial"/>
          <w:noProof/>
          <w:color w:val="000000"/>
          <w:lang w:val="fr-FR"/>
        </w:rPr>
        <w:t xml:space="preserve">Siyati mwen anba a </w:t>
      </w:r>
      <w:r w:rsidRPr="005E2D54">
        <w:rPr>
          <w:rFonts w:ascii="Arial" w:eastAsia="Arial" w:hAnsi="Arial" w:cs="Arial"/>
          <w:noProof/>
          <w:lang w:val="fr-FR"/>
        </w:rPr>
        <w:t>endike ke yo te ban m ak eksplike m Avi Alekri Early Steps Florid anrapò ak Politik Asirans Prive ak Medicaid ak Sistèm Peman an</w:t>
      </w:r>
      <w:r w:rsidRPr="005E2D54">
        <w:rPr>
          <w:rFonts w:ascii="Arial" w:eastAsia="Arial" w:hAnsi="Arial" w:cs="Arial"/>
          <w:noProof/>
          <w:color w:val="000000"/>
          <w:lang w:val="fr-FR"/>
        </w:rPr>
        <w:t xml:space="preserve">. </w:t>
      </w:r>
    </w:p>
    <w:p w14:paraId="0C24142B" w14:textId="77777777" w:rsidR="00484FD7" w:rsidRPr="005E2D54" w:rsidRDefault="00502907">
      <w:pPr>
        <w:spacing w:before="60" w:after="120"/>
        <w:rPr>
          <w:rFonts w:ascii="Arial" w:hAnsi="Arial" w:cs="Arial"/>
          <w:noProof/>
          <w:lang w:val="fr-FR"/>
        </w:rPr>
      </w:pPr>
      <w:r w:rsidRPr="005E2D54">
        <w:rPr>
          <w:rFonts w:ascii="Arial" w:eastAsia="Arial" w:hAnsi="Arial" w:cs="Arial"/>
          <w:noProof/>
          <w:color w:val="000000"/>
          <w:lang w:val="fr-FR"/>
        </w:rPr>
        <w:t xml:space="preserve">Siyati mwen ak ti kare mwen tcheke a otorize Early Steps itilize asirans prive mwen ak/oswa Medicaid mwen pou peye pou </w:t>
      </w:r>
      <w:r w:rsidRPr="005E2D54">
        <w:rPr>
          <w:rFonts w:ascii="Arial" w:eastAsia="Arial" w:hAnsi="Arial" w:cs="Arial"/>
          <w:noProof/>
          <w:lang w:val="fr-FR"/>
        </w:rPr>
        <w:t xml:space="preserve">sèvis ki gen nan Plan Sipò Familyal Endividyalize (Individualized Family Support Plan, IFSP) timoun mwen an. </w:t>
      </w:r>
    </w:p>
    <w:p w14:paraId="5F26784E" w14:textId="4F6DE390" w:rsidR="00484FD7" w:rsidRPr="005E2D54" w:rsidRDefault="00502907">
      <w:pPr>
        <w:spacing w:after="120"/>
        <w:jc w:val="both"/>
        <w:rPr>
          <w:rFonts w:ascii="Arial" w:hAnsi="Arial" w:cs="Arial"/>
          <w:noProof/>
          <w:lang w:val="fr-FR"/>
        </w:rPr>
      </w:pPr>
      <w:r w:rsidRPr="005E2D54">
        <w:rPr>
          <w:rFonts w:ascii="Arial" w:eastAsia="Arial" w:hAnsi="Arial" w:cs="Arial"/>
          <w:noProof/>
          <w:lang w:val="fr-FR"/>
        </w:rPr>
        <w:t>Mwen konprann mwen dwe konsanti pou yo itilize asirans prive ak/oswa Medicaid pou peye pou premye founiti sèvis entèvansyon bonè (yo) nan IFSP an. Chak fwa gen yon ogmantasyon nan kantite fwa, longè, dire, oswa entansite sèvis la, yon nouvo konsantman dwe bay pou asirans prive.</w:t>
      </w:r>
    </w:p>
    <w:p w14:paraId="61E23B80" w14:textId="4CD48C71" w:rsidR="00484FD7" w:rsidRPr="005E2D54" w:rsidRDefault="00502907">
      <w:pPr>
        <w:spacing w:after="120"/>
        <w:jc w:val="both"/>
        <w:rPr>
          <w:rFonts w:ascii="Arial" w:hAnsi="Arial" w:cs="Arial"/>
          <w:noProof/>
          <w:color w:val="000000"/>
          <w:lang w:val="fr-FR"/>
        </w:rPr>
      </w:pPr>
      <w:r w:rsidRPr="005E2D54">
        <w:rPr>
          <w:rFonts w:ascii="Arial" w:eastAsia="Arial" w:hAnsi="Arial" w:cs="Arial"/>
          <w:noProof/>
          <w:lang w:val="fr-FR"/>
        </w:rPr>
        <w:t>Mwen konprann mwen gen dwa pou m retire konsantman m pou itilizasyon asirans prive ak/oswa Medicaid nenpòt lè</w:t>
      </w:r>
      <w:ins w:id="4" w:author="Author">
        <w:r w:rsidR="00A8205F">
          <w:rPr>
            <w:rFonts w:ascii="Arial" w:eastAsia="Arial" w:hAnsi="Arial" w:cs="Arial"/>
            <w:noProof/>
            <w:color w:val="000000"/>
            <w:lang w:val="fr-FR"/>
          </w:rPr>
          <w:t>.</w:t>
        </w:r>
      </w:ins>
      <w:del w:id="5" w:author="Author">
        <w:r w:rsidRPr="005E2D54" w:rsidDel="00A8205F">
          <w:rPr>
            <w:rFonts w:ascii="Arial" w:eastAsia="Arial" w:hAnsi="Arial" w:cs="Arial"/>
            <w:noProof/>
            <w:color w:val="000000"/>
            <w:lang w:val="fr-FR"/>
          </w:rPr>
          <w:delText>.</w:delText>
        </w:r>
      </w:del>
      <w:r w:rsidRPr="005E2D54">
        <w:rPr>
          <w:rFonts w:ascii="Arial" w:eastAsia="Arial" w:hAnsi="Arial" w:cs="Arial"/>
          <w:noProof/>
          <w:color w:val="000000"/>
          <w:lang w:val="fr-FR"/>
        </w:rPr>
        <w:t xml:space="preserve"> </w:t>
      </w:r>
    </w:p>
    <w:p w14:paraId="3F117E4F" w14:textId="7B75AB55" w:rsidR="00484FD7" w:rsidRDefault="001430F7">
      <w:pPr>
        <w:spacing w:after="120"/>
        <w:jc w:val="both"/>
        <w:rPr>
          <w:rFonts w:ascii="Arial" w:hAnsi="Arial" w:cs="Arial"/>
          <w:b/>
          <w:bCs/>
          <w:noProof/>
          <w:color w:val="000000"/>
          <w:lang w:val="fr-FR"/>
        </w:rPr>
      </w:pPr>
      <w:ins w:id="6" w:author="Author">
        <w:r w:rsidRPr="001430F7">
          <w:rPr>
            <w:rFonts w:ascii="Arial" w:eastAsia="Arial" w:hAnsi="Arial" w:cs="Arial"/>
            <w:b/>
            <w:bCs/>
            <w:noProof/>
            <w:color w:val="000000"/>
            <w:lang w:val="fr-FR"/>
          </w:rPr>
          <w:t>Lè m tcheke kare a, mwen bay konsantman pou Early Steps voye bòdwo tout sèvis ki aplikab yo bay:</w:t>
        </w:r>
        <w:r w:rsidRPr="001430F7" w:rsidDel="001430F7">
          <w:rPr>
            <w:rFonts w:ascii="Arial" w:eastAsia="Arial" w:hAnsi="Arial" w:cs="Arial"/>
            <w:b/>
            <w:bCs/>
            <w:noProof/>
            <w:color w:val="000000"/>
            <w:lang w:val="fr-FR"/>
          </w:rPr>
          <w:t xml:space="preserve"> </w:t>
        </w:r>
      </w:ins>
      <w:del w:id="7" w:author="Author">
        <w:r w:rsidR="00502907" w:rsidDel="001430F7">
          <w:rPr>
            <w:rFonts w:ascii="Arial" w:eastAsia="Arial" w:hAnsi="Arial" w:cs="Arial"/>
            <w:b/>
            <w:bCs/>
            <w:noProof/>
            <w:color w:val="000000"/>
            <w:lang w:val="fr-FR"/>
          </w:rPr>
          <w:delText>Chwazi wi oswa non nan zòn lis dewoulant lan pou endike si ou bay konsantman ou.</w:delText>
        </w:r>
      </w:del>
      <w:r w:rsidR="00502907">
        <w:rPr>
          <w:rFonts w:ascii="Arial" w:eastAsia="Arial" w:hAnsi="Arial" w:cs="Arial"/>
          <w:b/>
          <w:bCs/>
          <w:noProof/>
          <w:color w:val="000000"/>
          <w:lang w:val="fr-FR"/>
        </w:rPr>
        <w:t xml:space="preserve"> </w:t>
      </w:r>
    </w:p>
    <w:p w14:paraId="1D276A41" w14:textId="14914DBC" w:rsidR="00484FD7" w:rsidDel="00912346" w:rsidRDefault="001430F7">
      <w:pPr>
        <w:spacing w:after="120"/>
        <w:jc w:val="both"/>
        <w:rPr>
          <w:del w:id="8" w:author="Author"/>
          <w:rFonts w:ascii="Arial" w:hAnsi="Arial" w:cs="Arial"/>
          <w:b/>
          <w:bCs/>
          <w:noProof/>
          <w:color w:val="000000"/>
          <w:lang w:val="fr-FR"/>
        </w:rPr>
      </w:pPr>
      <w:customXmlDelRangeStart w:id="9" w:author="Author"/>
      <w:sdt>
        <w:sdtPr>
          <w:rPr>
            <w:rFonts w:cs="Arial"/>
            <w:noProof/>
            <w:color w:val="000000"/>
            <w:sz w:val="22"/>
          </w:rPr>
          <w:id w:val="1095449885"/>
          <w:placeholder>
            <w:docPart w:val="EA8950555B204A99A9B07473C50A1371"/>
          </w:placeholder>
          <w:dropDownList>
            <w:listItem w:displayText="Chwazi Wi oswa Non." w:value="Chwazi Wi oswa Non."/>
            <w:listItem w:displayText="Wi" w:value="Wi"/>
            <w:listItem w:displayText="Non" w:value="Non"/>
          </w:dropDownList>
        </w:sdtPr>
        <w:sdtEndPr/>
        <w:sdtContent>
          <w:customXmlDelRangeEnd w:id="9"/>
          <w:customXmlDelRangeStart w:id="10" w:author="Author"/>
        </w:sdtContent>
      </w:sdt>
      <w:customXmlDelRangeEnd w:id="10"/>
    </w:p>
    <w:p w14:paraId="0C23F305" w14:textId="7C67F681" w:rsidR="00484FD7" w:rsidRPr="002A5033" w:rsidRDefault="003D4612">
      <w:pPr>
        <w:spacing w:after="120"/>
        <w:jc w:val="both"/>
        <w:rPr>
          <w:rFonts w:ascii="Arial" w:hAnsi="Arial" w:cs="Arial"/>
          <w:b/>
          <w:bCs/>
          <w:noProof/>
          <w:color w:val="000000"/>
          <w:lang w:val="fr-FR"/>
          <w:rPrChange w:id="11" w:author="Author">
            <w:rPr>
              <w:rFonts w:ascii="Arial" w:hAnsi="Arial" w:cs="Arial"/>
              <w:noProof/>
              <w:color w:val="000000"/>
              <w:lang w:val="fr-FR"/>
            </w:rPr>
          </w:rPrChange>
        </w:rPr>
      </w:pPr>
      <w:ins w:id="12" w:author="Author">
        <w:r w:rsidRPr="002A5033">
          <w:rPr>
            <w:rFonts w:ascii="Segoe UI Symbol" w:hAnsi="Segoe UI Symbol" w:cs="Segoe UI Symbol"/>
            <w:b/>
            <w:bCs/>
            <w:noProof/>
            <w:color w:val="000000"/>
            <w:lang w:val="fr-FR"/>
            <w:rPrChange w:id="13" w:author="Author">
              <w:rPr>
                <w:rFonts w:ascii="Segoe UI Symbol" w:hAnsi="Segoe UI Symbol" w:cs="Segoe UI Symbol"/>
                <w:noProof/>
                <w:color w:val="000000"/>
                <w:lang w:val="fr-FR"/>
              </w:rPr>
            </w:rPrChange>
          </w:rPr>
          <w:t>☐</w:t>
        </w:r>
        <w:r w:rsidRPr="002A5033">
          <w:rPr>
            <w:rFonts w:ascii="Arial" w:hAnsi="Arial" w:cs="Arial"/>
            <w:b/>
            <w:bCs/>
            <w:noProof/>
            <w:color w:val="000000"/>
            <w:lang w:val="fr-FR"/>
            <w:rPrChange w:id="14" w:author="Author">
              <w:rPr>
                <w:rFonts w:ascii="Arial" w:hAnsi="Arial" w:cs="Arial"/>
                <w:noProof/>
                <w:color w:val="000000"/>
                <w:lang w:val="fr-FR"/>
              </w:rPr>
            </w:rPrChange>
          </w:rPr>
          <w:t xml:space="preserve"> </w:t>
        </w:r>
        <w:r w:rsidR="00B4788F">
          <w:rPr>
            <w:rFonts w:ascii="Arial" w:hAnsi="Arial" w:cs="Arial"/>
            <w:b/>
            <w:bCs/>
            <w:noProof/>
            <w:color w:val="000000"/>
            <w:lang w:val="fr-FR"/>
          </w:rPr>
          <w:t>A</w:t>
        </w:r>
        <w:r w:rsidR="00B4788F" w:rsidRPr="00B4788F">
          <w:rPr>
            <w:rFonts w:ascii="Arial" w:hAnsi="Arial" w:cs="Arial"/>
            <w:b/>
            <w:bCs/>
            <w:noProof/>
            <w:color w:val="000000"/>
            <w:lang w:val="fr-FR"/>
          </w:rPr>
          <w:t xml:space="preserve">sirans </w:t>
        </w:r>
        <w:r w:rsidR="00B4788F">
          <w:rPr>
            <w:rFonts w:ascii="Arial" w:hAnsi="Arial" w:cs="Arial"/>
            <w:b/>
            <w:bCs/>
            <w:noProof/>
            <w:color w:val="000000"/>
            <w:lang w:val="fr-FR"/>
          </w:rPr>
          <w:t>P</w:t>
        </w:r>
        <w:r w:rsidR="00B4788F" w:rsidRPr="00B4788F">
          <w:rPr>
            <w:rFonts w:ascii="Arial" w:hAnsi="Arial" w:cs="Arial"/>
            <w:b/>
            <w:bCs/>
            <w:noProof/>
            <w:color w:val="000000"/>
            <w:lang w:val="fr-FR"/>
          </w:rPr>
          <w:t xml:space="preserve">rive </w:t>
        </w:r>
        <w:del w:id="15" w:author="Author">
          <w:r w:rsidRPr="002A5033" w:rsidDel="00B4788F">
            <w:rPr>
              <w:rFonts w:ascii="Arial" w:hAnsi="Arial" w:cs="Arial"/>
              <w:b/>
              <w:bCs/>
              <w:noProof/>
              <w:color w:val="000000"/>
              <w:lang w:val="fr-FR"/>
              <w:rPrChange w:id="16" w:author="Author">
                <w:rPr>
                  <w:rFonts w:ascii="Arial" w:hAnsi="Arial" w:cs="Arial"/>
                  <w:noProof/>
                  <w:color w:val="000000"/>
                  <w:lang w:val="fr-FR"/>
                </w:rPr>
              </w:rPrChange>
            </w:rPr>
            <w:delText>Private Insurance</w:delText>
          </w:r>
        </w:del>
        <w:r w:rsidRPr="002A5033">
          <w:rPr>
            <w:rFonts w:ascii="Arial" w:hAnsi="Arial" w:cs="Arial"/>
            <w:b/>
            <w:bCs/>
            <w:noProof/>
            <w:color w:val="000000"/>
            <w:lang w:val="fr-FR"/>
            <w:rPrChange w:id="17" w:author="Author">
              <w:rPr>
                <w:rFonts w:ascii="Arial" w:hAnsi="Arial" w:cs="Arial"/>
                <w:noProof/>
                <w:color w:val="000000"/>
                <w:lang w:val="fr-FR"/>
              </w:rPr>
            </w:rPrChange>
          </w:rPr>
          <w:t xml:space="preserve"> </w:t>
        </w:r>
        <w:r w:rsidRPr="002A5033">
          <w:rPr>
            <w:rFonts w:ascii="Segoe UI Symbol" w:hAnsi="Segoe UI Symbol" w:cs="Segoe UI Symbol"/>
            <w:b/>
            <w:bCs/>
            <w:noProof/>
            <w:color w:val="000000"/>
            <w:lang w:val="fr-FR"/>
            <w:rPrChange w:id="18" w:author="Author">
              <w:rPr>
                <w:rFonts w:ascii="Segoe UI Symbol" w:hAnsi="Segoe UI Symbol" w:cs="Segoe UI Symbol"/>
                <w:noProof/>
                <w:color w:val="000000"/>
                <w:lang w:val="fr-FR"/>
              </w:rPr>
            </w:rPrChange>
          </w:rPr>
          <w:t>☐</w:t>
        </w:r>
        <w:r w:rsidRPr="002A5033">
          <w:rPr>
            <w:rFonts w:ascii="Arial" w:hAnsi="Arial" w:cs="Arial"/>
            <w:b/>
            <w:bCs/>
            <w:noProof/>
            <w:color w:val="000000"/>
            <w:lang w:val="fr-FR"/>
            <w:rPrChange w:id="19" w:author="Author">
              <w:rPr>
                <w:rFonts w:ascii="Arial" w:hAnsi="Arial" w:cs="Arial"/>
                <w:noProof/>
                <w:color w:val="000000"/>
                <w:lang w:val="fr-FR"/>
              </w:rPr>
            </w:rPrChange>
          </w:rPr>
          <w:t xml:space="preserve"> Medicaid</w:t>
        </w:r>
        <w:r w:rsidR="00912346" w:rsidRPr="00912346">
          <w:rPr>
            <w:rFonts w:cs="Arial"/>
            <w:noProof/>
            <w:color w:val="000000"/>
            <w:sz w:val="22"/>
          </w:rPr>
          <w:t xml:space="preserve"> </w:t>
        </w:r>
      </w:ins>
    </w:p>
    <w:p w14:paraId="5A2EAB28" w14:textId="458738F7" w:rsidR="00484FD7" w:rsidRDefault="00502907">
      <w:pPr>
        <w:spacing w:after="120"/>
        <w:jc w:val="both"/>
        <w:rPr>
          <w:rFonts w:ascii="Arial" w:hAnsi="Arial" w:cs="Arial"/>
          <w:noProof/>
          <w:color w:val="000000"/>
          <w:lang w:val="fr-FR"/>
        </w:rPr>
      </w:pPr>
      <w:r>
        <w:rPr>
          <w:rFonts w:ascii="Arial" w:eastAsia="Arial" w:hAnsi="Arial" w:cs="Arial"/>
          <w:noProof/>
          <w:color w:val="000000"/>
          <w:lang w:val="fr-FR"/>
        </w:rPr>
        <w:t xml:space="preserve">Mwen </w:t>
      </w:r>
      <w:del w:id="20" w:author="Author">
        <w:r>
          <w:rPr>
            <w:rFonts w:ascii="Arial" w:eastAsia="Arial" w:hAnsi="Arial" w:cs="Arial"/>
            <w:noProof/>
            <w:color w:val="000000"/>
            <w:lang w:val="fr-FR"/>
          </w:rPr>
          <w:delText xml:space="preserve"> </w:delText>
        </w:r>
      </w:del>
      <w:r>
        <w:rPr>
          <w:rFonts w:ascii="Arial" w:eastAsia="Arial" w:hAnsi="Arial" w:cs="Arial"/>
          <w:noProof/>
          <w:color w:val="000000"/>
          <w:lang w:val="fr-FR"/>
        </w:rPr>
        <w:t xml:space="preserve">si yo voye </w:t>
      </w:r>
      <w:r>
        <w:rPr>
          <w:rFonts w:ascii="Arial" w:eastAsia="Arial" w:hAnsi="Arial" w:cs="Arial"/>
          <w:noProof/>
          <w:lang w:val="fr-FR"/>
        </w:rPr>
        <w:t xml:space="preserve">yon Eksplikasyon Avantaj ak </w:t>
      </w:r>
      <w:r>
        <w:rPr>
          <w:rFonts w:ascii="Arial" w:eastAsia="Arial" w:hAnsi="Arial" w:cs="Arial"/>
          <w:noProof/>
          <w:color w:val="000000"/>
          <w:lang w:val="fr-FR"/>
        </w:rPr>
        <w:t>peman pou sèvis ki sou IFSP</w:t>
      </w:r>
      <w:r>
        <w:rPr>
          <w:rFonts w:ascii="Arial" w:eastAsia="Arial" w:hAnsi="Arial" w:cs="Arial"/>
          <w:noProof/>
          <w:lang w:val="fr-FR"/>
        </w:rPr>
        <w:t xml:space="preserve"> an ban mwen </w:t>
      </w:r>
      <w:r>
        <w:rPr>
          <w:rFonts w:ascii="Arial" w:eastAsia="Arial" w:hAnsi="Arial" w:cs="Arial"/>
          <w:noProof/>
          <w:color w:val="000000"/>
          <w:lang w:val="fr-FR"/>
        </w:rPr>
        <w:t>olye yo voye yo bay founisè a, mwen pral soumèt peman an bay Biwo Early Steps</w:t>
      </w:r>
      <w:r>
        <w:rPr>
          <w:rFonts w:ascii="Arial" w:eastAsia="Arial" w:hAnsi="Arial" w:cs="Arial"/>
          <w:noProof/>
          <w:lang w:val="fr-FR"/>
        </w:rPr>
        <w:t xml:space="preserve"> Lokal</w:t>
      </w:r>
      <w:r>
        <w:rPr>
          <w:rFonts w:ascii="Arial" w:eastAsia="Arial" w:hAnsi="Arial" w:cs="Arial"/>
          <w:noProof/>
          <w:color w:val="000000"/>
          <w:lang w:val="fr-FR"/>
        </w:rPr>
        <w:t xml:space="preserve"> la. </w:t>
      </w:r>
    </w:p>
    <w:p w14:paraId="4B68FB0B" w14:textId="0277A189" w:rsidR="00484FD7" w:rsidRDefault="00502907">
      <w:pPr>
        <w:pStyle w:val="BodyText2"/>
        <w:spacing w:after="120"/>
        <w:rPr>
          <w:rFonts w:cs="Arial"/>
          <w:b/>
          <w:bCs/>
          <w:noProof/>
          <w:color w:val="auto"/>
          <w:sz w:val="24"/>
          <w:szCs w:val="24"/>
          <w:lang w:val="fr-FR"/>
        </w:rPr>
      </w:pPr>
      <w:r>
        <w:rPr>
          <w:rFonts w:eastAsia="Arial" w:cs="Arial"/>
          <w:b/>
          <w:bCs/>
          <w:noProof/>
          <w:color w:val="auto"/>
          <w:sz w:val="24"/>
          <w:szCs w:val="24"/>
          <w:lang w:val="fr-FR"/>
        </w:rPr>
        <w:t>Mwen pa yo faktire asirans prive pou sèvis IFSP yo ki site anba a:</w:t>
      </w:r>
    </w:p>
    <w:p w14:paraId="1573A2D9" w14:textId="77777777" w:rsidR="00484FD7" w:rsidRDefault="00484FD7">
      <w:pPr>
        <w:pStyle w:val="BodyText2"/>
        <w:rPr>
          <w:rFonts w:cs="Arial"/>
          <w:i/>
          <w:iCs/>
          <w:noProof/>
          <w:color w:val="000000"/>
          <w:sz w:val="22"/>
          <w:szCs w:val="22"/>
          <w:lang w:val="fr-FR"/>
        </w:rPr>
      </w:pPr>
    </w:p>
    <w:p w14:paraId="103B2E1C" w14:textId="77777777" w:rsidR="00484FD7" w:rsidRDefault="00502907">
      <w:pPr>
        <w:pStyle w:val="BodyText2"/>
        <w:rPr>
          <w:rFonts w:cs="Arial"/>
          <w:noProof/>
          <w:color w:val="000000"/>
          <w:sz w:val="20"/>
          <w:lang w:val="fr-FR"/>
        </w:rPr>
      </w:pPr>
      <w:r>
        <w:rPr>
          <w:rFonts w:eastAsia="Arial" w:cs="Arial"/>
          <w:i/>
          <w:iCs/>
          <w:noProof/>
          <w:color w:val="000000"/>
          <w:sz w:val="22"/>
          <w:szCs w:val="22"/>
          <w:lang w:val="fr-FR"/>
        </w:rPr>
        <w:t>Sèvis</w:t>
      </w:r>
      <w:r>
        <w:rPr>
          <w:rFonts w:eastAsia="Arial" w:cs="Arial"/>
          <w:noProof/>
          <w:color w:val="000000"/>
          <w:sz w:val="22"/>
          <w:szCs w:val="22"/>
          <w:lang w:val="fr-FR"/>
        </w:rPr>
        <w:t>:</w:t>
      </w:r>
      <w:r>
        <w:rPr>
          <w:rFonts w:eastAsia="Arial" w:cs="Arial"/>
          <w:noProof/>
          <w:color w:val="000000"/>
          <w:sz w:val="22"/>
          <w:szCs w:val="22"/>
          <w:lang w:val="fr-FR"/>
        </w:rPr>
        <w:tab/>
      </w:r>
      <w:r>
        <w:rPr>
          <w:rFonts w:eastAsia="Arial" w:cs="Arial"/>
          <w:noProof/>
          <w:color w:val="000000"/>
          <w:sz w:val="22"/>
          <w:szCs w:val="22"/>
          <w:lang w:val="fr-FR"/>
        </w:rPr>
        <w:tab/>
      </w:r>
      <w:r>
        <w:rPr>
          <w:rFonts w:eastAsia="Arial" w:cs="Arial"/>
          <w:noProof/>
          <w:color w:val="000000"/>
          <w:sz w:val="20"/>
          <w:lang w:val="fr-FR"/>
        </w:rPr>
        <w:t>_____________________________________________________________________</w:t>
      </w:r>
    </w:p>
    <w:p w14:paraId="4964A264" w14:textId="77777777" w:rsidR="00484FD7" w:rsidRDefault="00484FD7">
      <w:pPr>
        <w:pStyle w:val="BodyText2"/>
        <w:ind w:left="720" w:firstLine="720"/>
        <w:rPr>
          <w:rFonts w:cs="Arial"/>
          <w:noProof/>
          <w:color w:val="000000"/>
          <w:sz w:val="20"/>
          <w:lang w:val="fr-FR"/>
        </w:rPr>
      </w:pPr>
    </w:p>
    <w:p w14:paraId="34B6B557" w14:textId="77777777" w:rsidR="00484FD7" w:rsidRPr="005E2D54" w:rsidRDefault="00502907">
      <w:pPr>
        <w:pStyle w:val="BodyText2"/>
        <w:ind w:left="720" w:firstLine="720"/>
        <w:rPr>
          <w:rFonts w:cs="Arial"/>
          <w:noProof/>
          <w:color w:val="000000"/>
          <w:sz w:val="20"/>
          <w:lang w:val="es-ES"/>
        </w:rPr>
      </w:pPr>
      <w:r w:rsidRPr="005E2D54">
        <w:rPr>
          <w:rFonts w:cs="Arial"/>
          <w:noProof/>
          <w:color w:val="000000"/>
          <w:sz w:val="20"/>
          <w:lang w:val="es-ES"/>
        </w:rPr>
        <w:t>_____________________________________________________________________</w:t>
      </w:r>
    </w:p>
    <w:p w14:paraId="60578A5E" w14:textId="77777777" w:rsidR="00484FD7" w:rsidRPr="005E2D54" w:rsidRDefault="00484FD7">
      <w:pPr>
        <w:pStyle w:val="BodyText2"/>
        <w:ind w:left="720" w:firstLine="720"/>
        <w:rPr>
          <w:rFonts w:cs="Arial"/>
          <w:noProof/>
          <w:color w:val="000000"/>
          <w:sz w:val="20"/>
          <w:lang w:val="es-ES"/>
        </w:rPr>
      </w:pPr>
    </w:p>
    <w:p w14:paraId="19642818" w14:textId="77777777" w:rsidR="00484FD7" w:rsidRPr="005E2D54" w:rsidRDefault="00502907">
      <w:pPr>
        <w:pStyle w:val="BodyText2"/>
        <w:ind w:left="720" w:firstLine="720"/>
        <w:rPr>
          <w:rFonts w:cs="Arial"/>
          <w:noProof/>
          <w:color w:val="000000"/>
          <w:sz w:val="20"/>
          <w:lang w:val="es-ES"/>
        </w:rPr>
      </w:pPr>
      <w:r w:rsidRPr="005E2D54">
        <w:rPr>
          <w:rFonts w:cs="Arial"/>
          <w:noProof/>
          <w:color w:val="000000"/>
          <w:sz w:val="20"/>
          <w:lang w:val="es-ES"/>
        </w:rPr>
        <w:t>_____________________________________________________________________</w:t>
      </w:r>
    </w:p>
    <w:p w14:paraId="3262E26F" w14:textId="77777777" w:rsidR="00484FD7" w:rsidRPr="005E2D54" w:rsidRDefault="00484FD7">
      <w:pPr>
        <w:rPr>
          <w:rFonts w:ascii="Arial" w:hAnsi="Arial" w:cs="Arial"/>
          <w:noProof/>
          <w:color w:val="000000"/>
          <w:sz w:val="20"/>
          <w:szCs w:val="20"/>
          <w:lang w:val="es-ES"/>
        </w:rPr>
      </w:pPr>
    </w:p>
    <w:p w14:paraId="16957B44" w14:textId="77777777" w:rsidR="00484FD7" w:rsidRPr="005E2D54" w:rsidRDefault="00484FD7">
      <w:pPr>
        <w:rPr>
          <w:rFonts w:ascii="Arial" w:hAnsi="Arial" w:cs="Arial"/>
          <w:noProof/>
          <w:color w:val="000000"/>
          <w:sz w:val="20"/>
          <w:szCs w:val="20"/>
          <w:lang w:val="es-ES"/>
        </w:rPr>
      </w:pPr>
    </w:p>
    <w:p w14:paraId="7FA6A95B" w14:textId="77777777" w:rsidR="00484FD7" w:rsidRPr="005E2D54" w:rsidRDefault="00484FD7">
      <w:pPr>
        <w:rPr>
          <w:rFonts w:ascii="Arial" w:hAnsi="Arial" w:cs="Arial"/>
          <w:noProof/>
          <w:color w:val="000000"/>
          <w:sz w:val="20"/>
          <w:szCs w:val="20"/>
          <w:lang w:val="es-ES"/>
        </w:rPr>
      </w:pPr>
    </w:p>
    <w:p w14:paraId="37BBF71A" w14:textId="77777777" w:rsidR="00484FD7" w:rsidRPr="005E2D54" w:rsidRDefault="00502907">
      <w:pPr>
        <w:tabs>
          <w:tab w:val="left" w:pos="5040"/>
        </w:tabs>
        <w:rPr>
          <w:rFonts w:ascii="Arial" w:hAnsi="Arial" w:cs="Arial"/>
          <w:noProof/>
          <w:sz w:val="20"/>
          <w:szCs w:val="20"/>
          <w:lang w:val="es-ES"/>
        </w:rPr>
      </w:pPr>
      <w:r w:rsidRPr="005E2D54">
        <w:rPr>
          <w:rFonts w:ascii="Arial" w:hAnsi="Arial" w:cs="Arial"/>
          <w:noProof/>
          <w:sz w:val="20"/>
          <w:szCs w:val="20"/>
          <w:lang w:val="es-ES"/>
        </w:rPr>
        <w:t>_________________________________________</w:t>
      </w:r>
      <w:r w:rsidRPr="005E2D54">
        <w:rPr>
          <w:rFonts w:ascii="Arial" w:hAnsi="Arial" w:cs="Arial"/>
          <w:noProof/>
          <w:sz w:val="20"/>
          <w:szCs w:val="20"/>
          <w:lang w:val="es-ES"/>
        </w:rPr>
        <w:tab/>
        <w:t>_______________________________________</w:t>
      </w:r>
    </w:p>
    <w:p w14:paraId="410381C7" w14:textId="77777777" w:rsidR="00484FD7" w:rsidRPr="005E2D54" w:rsidRDefault="00502907">
      <w:pPr>
        <w:rPr>
          <w:rFonts w:ascii="Arial" w:hAnsi="Arial" w:cs="Arial"/>
          <w:noProof/>
          <w:sz w:val="17"/>
          <w:szCs w:val="17"/>
          <w:lang w:val="es-ES"/>
        </w:rPr>
      </w:pPr>
      <w:r w:rsidRPr="005E2D54">
        <w:rPr>
          <w:rFonts w:ascii="Arial" w:eastAsia="Arial" w:hAnsi="Arial" w:cs="Arial"/>
          <w:noProof/>
          <w:sz w:val="17"/>
          <w:szCs w:val="17"/>
          <w:lang w:val="es-ES"/>
        </w:rPr>
        <w:t xml:space="preserve">            Siyati Paran oswa Responsab legal</w:t>
      </w:r>
      <w:r w:rsidRPr="005E2D54">
        <w:rPr>
          <w:rFonts w:ascii="Arial" w:eastAsia="Arial" w:hAnsi="Arial" w:cs="Arial"/>
          <w:noProof/>
          <w:sz w:val="17"/>
          <w:szCs w:val="17"/>
          <w:lang w:val="es-ES"/>
        </w:rPr>
        <w:tab/>
      </w:r>
      <w:r w:rsidRPr="005E2D54">
        <w:rPr>
          <w:rFonts w:ascii="Arial" w:eastAsia="Arial" w:hAnsi="Arial" w:cs="Arial"/>
          <w:noProof/>
          <w:sz w:val="17"/>
          <w:szCs w:val="17"/>
          <w:lang w:val="es-ES"/>
        </w:rPr>
        <w:tab/>
      </w:r>
      <w:r w:rsidRPr="005E2D54">
        <w:rPr>
          <w:rFonts w:ascii="Arial" w:eastAsia="Arial" w:hAnsi="Arial" w:cs="Arial"/>
          <w:noProof/>
          <w:sz w:val="17"/>
          <w:szCs w:val="17"/>
          <w:lang w:val="es-ES"/>
        </w:rPr>
        <w:tab/>
      </w:r>
      <w:r w:rsidRPr="005E2D54">
        <w:rPr>
          <w:rFonts w:ascii="Arial" w:eastAsia="Arial" w:hAnsi="Arial" w:cs="Arial"/>
          <w:noProof/>
          <w:sz w:val="17"/>
          <w:szCs w:val="17"/>
          <w:lang w:val="es-ES"/>
        </w:rPr>
        <w:tab/>
        <w:t xml:space="preserve">   </w:t>
      </w:r>
      <w:r w:rsidRPr="005E2D54">
        <w:rPr>
          <w:rFonts w:ascii="Arial" w:eastAsia="Arial" w:hAnsi="Arial" w:cs="Arial"/>
          <w:noProof/>
          <w:sz w:val="17"/>
          <w:szCs w:val="17"/>
          <w:lang w:val="es-ES"/>
        </w:rPr>
        <w:tab/>
        <w:t xml:space="preserve"> Temwen</w:t>
      </w:r>
    </w:p>
    <w:p w14:paraId="3E968742" w14:textId="77777777" w:rsidR="00484FD7" w:rsidRPr="005E2D54" w:rsidRDefault="00484FD7">
      <w:pPr>
        <w:rPr>
          <w:rFonts w:ascii="Arial" w:hAnsi="Arial" w:cs="Arial"/>
          <w:noProof/>
          <w:sz w:val="20"/>
          <w:szCs w:val="20"/>
          <w:lang w:val="es-ES"/>
        </w:rPr>
      </w:pPr>
    </w:p>
    <w:p w14:paraId="2FCFD242" w14:textId="77777777" w:rsidR="00484FD7" w:rsidRPr="005E2D54" w:rsidRDefault="00484FD7">
      <w:pPr>
        <w:rPr>
          <w:rFonts w:ascii="Arial" w:hAnsi="Arial" w:cs="Arial"/>
          <w:noProof/>
          <w:sz w:val="20"/>
          <w:szCs w:val="20"/>
          <w:lang w:val="es-ES"/>
        </w:rPr>
      </w:pPr>
    </w:p>
    <w:p w14:paraId="52C1FB4D" w14:textId="77777777" w:rsidR="00484FD7" w:rsidRPr="005E2D54" w:rsidRDefault="00502907">
      <w:pPr>
        <w:tabs>
          <w:tab w:val="left" w:pos="5040"/>
        </w:tabs>
        <w:rPr>
          <w:rFonts w:ascii="Arial" w:hAnsi="Arial" w:cs="Arial"/>
          <w:noProof/>
          <w:sz w:val="20"/>
          <w:szCs w:val="20"/>
          <w:lang w:val="de-DE"/>
        </w:rPr>
      </w:pPr>
      <w:r w:rsidRPr="005E2D54">
        <w:rPr>
          <w:rFonts w:ascii="Arial" w:hAnsi="Arial" w:cs="Arial"/>
          <w:noProof/>
          <w:sz w:val="20"/>
          <w:szCs w:val="20"/>
          <w:lang w:val="de-DE"/>
        </w:rPr>
        <w:t>_________________________________________</w:t>
      </w:r>
      <w:r w:rsidRPr="005E2D54">
        <w:rPr>
          <w:rFonts w:ascii="Arial" w:hAnsi="Arial" w:cs="Arial"/>
          <w:noProof/>
          <w:sz w:val="20"/>
          <w:szCs w:val="20"/>
          <w:lang w:val="de-DE"/>
        </w:rPr>
        <w:tab/>
        <w:t>_______________________________________</w:t>
      </w:r>
    </w:p>
    <w:p w14:paraId="76D2A431" w14:textId="77777777" w:rsidR="00484FD7" w:rsidRPr="00343385" w:rsidRDefault="00502907">
      <w:pPr>
        <w:rPr>
          <w:rFonts w:ascii="Arial" w:hAnsi="Arial" w:cs="Arial"/>
          <w:noProof/>
          <w:sz w:val="17"/>
          <w:szCs w:val="17"/>
          <w:lang w:val="de-DE"/>
        </w:rPr>
      </w:pPr>
      <w:r w:rsidRPr="00343385">
        <w:rPr>
          <w:rFonts w:ascii="Arial" w:eastAsia="Arial" w:hAnsi="Arial" w:cs="Arial"/>
          <w:noProof/>
          <w:sz w:val="18"/>
          <w:szCs w:val="18"/>
          <w:lang w:val="de-DE"/>
        </w:rPr>
        <w:t xml:space="preserve">                           </w:t>
      </w:r>
      <w:r w:rsidRPr="00343385">
        <w:rPr>
          <w:rFonts w:ascii="Arial" w:eastAsia="Arial" w:hAnsi="Arial" w:cs="Arial"/>
          <w:noProof/>
          <w:sz w:val="17"/>
          <w:szCs w:val="17"/>
          <w:lang w:val="de-DE"/>
        </w:rPr>
        <w:t>Ekri Non an ak lèt detache</w:t>
      </w:r>
      <w:r w:rsidRPr="00343385">
        <w:rPr>
          <w:rFonts w:ascii="Arial" w:eastAsia="Arial" w:hAnsi="Arial" w:cs="Arial"/>
          <w:noProof/>
          <w:sz w:val="17"/>
          <w:szCs w:val="17"/>
          <w:lang w:val="de-DE"/>
        </w:rPr>
        <w:tab/>
      </w:r>
      <w:r w:rsidRPr="00343385">
        <w:rPr>
          <w:rFonts w:ascii="Arial" w:eastAsia="Arial" w:hAnsi="Arial" w:cs="Arial"/>
          <w:noProof/>
          <w:sz w:val="17"/>
          <w:szCs w:val="17"/>
          <w:lang w:val="de-DE"/>
        </w:rPr>
        <w:tab/>
      </w:r>
      <w:r w:rsidRPr="00343385">
        <w:rPr>
          <w:rFonts w:ascii="Arial" w:eastAsia="Arial" w:hAnsi="Arial" w:cs="Arial"/>
          <w:noProof/>
          <w:sz w:val="17"/>
          <w:szCs w:val="17"/>
          <w:lang w:val="de-DE"/>
        </w:rPr>
        <w:tab/>
      </w:r>
      <w:r w:rsidRPr="00343385">
        <w:rPr>
          <w:rFonts w:ascii="Arial" w:eastAsia="Arial" w:hAnsi="Arial" w:cs="Arial"/>
          <w:noProof/>
          <w:sz w:val="17"/>
          <w:szCs w:val="17"/>
          <w:lang w:val="de-DE"/>
        </w:rPr>
        <w:tab/>
      </w:r>
      <w:r w:rsidRPr="00343385">
        <w:rPr>
          <w:rFonts w:ascii="Arial" w:eastAsia="Arial" w:hAnsi="Arial" w:cs="Arial"/>
          <w:noProof/>
          <w:sz w:val="17"/>
          <w:szCs w:val="17"/>
          <w:lang w:val="de-DE"/>
        </w:rPr>
        <w:tab/>
        <w:t xml:space="preserve"> Ekri Non an ak lèt detache</w:t>
      </w:r>
    </w:p>
    <w:p w14:paraId="09F1E93C" w14:textId="77777777" w:rsidR="00484FD7" w:rsidRPr="00343385" w:rsidRDefault="00484FD7">
      <w:pPr>
        <w:rPr>
          <w:rFonts w:ascii="Arial" w:hAnsi="Arial" w:cs="Arial"/>
          <w:noProof/>
          <w:sz w:val="20"/>
          <w:szCs w:val="20"/>
          <w:lang w:val="de-DE"/>
        </w:rPr>
      </w:pPr>
    </w:p>
    <w:p w14:paraId="208D58F9" w14:textId="77777777" w:rsidR="00484FD7" w:rsidRPr="00343385" w:rsidRDefault="00484FD7">
      <w:pPr>
        <w:rPr>
          <w:rFonts w:ascii="Arial" w:hAnsi="Arial" w:cs="Arial"/>
          <w:noProof/>
          <w:sz w:val="20"/>
          <w:szCs w:val="20"/>
          <w:lang w:val="de-DE"/>
        </w:rPr>
      </w:pPr>
    </w:p>
    <w:p w14:paraId="699B0872" w14:textId="77777777" w:rsidR="00484FD7" w:rsidRPr="00343385" w:rsidRDefault="00502907">
      <w:pPr>
        <w:tabs>
          <w:tab w:val="left" w:pos="5040"/>
        </w:tabs>
        <w:rPr>
          <w:rFonts w:ascii="Arial" w:hAnsi="Arial" w:cs="Arial"/>
          <w:noProof/>
          <w:sz w:val="20"/>
          <w:szCs w:val="20"/>
          <w:lang w:val="de-DE"/>
        </w:rPr>
      </w:pPr>
      <w:r w:rsidRPr="00343385">
        <w:rPr>
          <w:rFonts w:ascii="Arial" w:hAnsi="Arial" w:cs="Arial"/>
          <w:noProof/>
          <w:sz w:val="20"/>
          <w:szCs w:val="20"/>
          <w:lang w:val="de-DE"/>
        </w:rPr>
        <w:t>_________________________________________</w:t>
      </w:r>
      <w:r w:rsidRPr="00343385">
        <w:rPr>
          <w:rFonts w:ascii="Arial" w:hAnsi="Arial" w:cs="Arial"/>
          <w:noProof/>
          <w:sz w:val="20"/>
          <w:szCs w:val="20"/>
          <w:lang w:val="de-DE"/>
        </w:rPr>
        <w:tab/>
        <w:t>_______________________________________</w:t>
      </w:r>
    </w:p>
    <w:p w14:paraId="7B9FDBE5" w14:textId="77777777" w:rsidR="00484FD7" w:rsidRPr="00343385" w:rsidRDefault="00502907">
      <w:pPr>
        <w:rPr>
          <w:rFonts w:ascii="Arial" w:hAnsi="Arial" w:cs="Arial"/>
          <w:noProof/>
          <w:sz w:val="17"/>
          <w:szCs w:val="17"/>
          <w:lang w:val="de-DE"/>
        </w:rPr>
      </w:pPr>
      <w:r w:rsidRPr="00343385">
        <w:rPr>
          <w:rFonts w:ascii="Arial" w:eastAsia="Arial" w:hAnsi="Arial" w:cs="Arial"/>
          <w:noProof/>
          <w:sz w:val="18"/>
          <w:szCs w:val="18"/>
          <w:lang w:val="de-DE"/>
        </w:rPr>
        <w:t xml:space="preserve">                                </w:t>
      </w:r>
      <w:r w:rsidRPr="00343385">
        <w:rPr>
          <w:rFonts w:ascii="Arial" w:eastAsia="Arial" w:hAnsi="Arial" w:cs="Arial"/>
          <w:noProof/>
          <w:sz w:val="17"/>
          <w:szCs w:val="17"/>
          <w:lang w:val="de-DE"/>
        </w:rPr>
        <w:t>Dat</w:t>
      </w:r>
      <w:r w:rsidRPr="00343385">
        <w:rPr>
          <w:rFonts w:ascii="Arial" w:eastAsia="Arial" w:hAnsi="Arial" w:cs="Arial"/>
          <w:noProof/>
          <w:sz w:val="18"/>
          <w:szCs w:val="18"/>
          <w:lang w:val="de-DE"/>
        </w:rPr>
        <w:tab/>
      </w:r>
      <w:r w:rsidRPr="00343385">
        <w:rPr>
          <w:rFonts w:ascii="Arial" w:eastAsia="Arial" w:hAnsi="Arial" w:cs="Arial"/>
          <w:noProof/>
          <w:sz w:val="18"/>
          <w:szCs w:val="18"/>
          <w:lang w:val="de-DE"/>
        </w:rPr>
        <w:tab/>
      </w:r>
      <w:r w:rsidRPr="00343385">
        <w:rPr>
          <w:rFonts w:ascii="Arial" w:eastAsia="Arial" w:hAnsi="Arial" w:cs="Arial"/>
          <w:noProof/>
          <w:sz w:val="18"/>
          <w:szCs w:val="18"/>
          <w:lang w:val="de-DE"/>
        </w:rPr>
        <w:tab/>
      </w:r>
      <w:r w:rsidRPr="00343385">
        <w:rPr>
          <w:rFonts w:ascii="Arial" w:eastAsia="Arial" w:hAnsi="Arial" w:cs="Arial"/>
          <w:noProof/>
          <w:sz w:val="18"/>
          <w:szCs w:val="18"/>
          <w:lang w:val="de-DE"/>
        </w:rPr>
        <w:tab/>
      </w:r>
      <w:r w:rsidRPr="00343385">
        <w:rPr>
          <w:rFonts w:ascii="Arial" w:eastAsia="Arial" w:hAnsi="Arial" w:cs="Arial"/>
          <w:noProof/>
          <w:sz w:val="18"/>
          <w:szCs w:val="18"/>
          <w:lang w:val="de-DE"/>
        </w:rPr>
        <w:tab/>
        <w:t xml:space="preserve">   </w:t>
      </w:r>
      <w:r w:rsidRPr="00343385">
        <w:rPr>
          <w:rFonts w:ascii="Arial" w:eastAsia="Arial" w:hAnsi="Arial" w:cs="Arial"/>
          <w:noProof/>
          <w:sz w:val="18"/>
          <w:szCs w:val="18"/>
          <w:lang w:val="de-DE"/>
        </w:rPr>
        <w:tab/>
      </w:r>
      <w:r w:rsidRPr="00343385">
        <w:rPr>
          <w:rFonts w:ascii="Arial" w:eastAsia="Arial" w:hAnsi="Arial" w:cs="Arial"/>
          <w:noProof/>
          <w:sz w:val="18"/>
          <w:szCs w:val="18"/>
          <w:lang w:val="de-DE"/>
        </w:rPr>
        <w:tab/>
        <w:t xml:space="preserve">    </w:t>
      </w:r>
      <w:r w:rsidRPr="00343385">
        <w:rPr>
          <w:rFonts w:ascii="Arial" w:eastAsia="Arial" w:hAnsi="Arial" w:cs="Arial"/>
          <w:noProof/>
          <w:sz w:val="17"/>
          <w:szCs w:val="17"/>
          <w:lang w:val="de-DE"/>
        </w:rPr>
        <w:t>Dat</w:t>
      </w:r>
    </w:p>
    <w:p w14:paraId="3EC3E244" w14:textId="77777777" w:rsidR="00484FD7" w:rsidRPr="00343385" w:rsidRDefault="00484FD7">
      <w:pPr>
        <w:spacing w:before="60" w:after="60"/>
        <w:rPr>
          <w:rFonts w:ascii="Arial" w:hAnsi="Arial" w:cs="Arial"/>
          <w:noProof/>
          <w:lang w:val="de-DE"/>
        </w:rPr>
      </w:pPr>
    </w:p>
    <w:p w14:paraId="7BCC3120" w14:textId="77777777" w:rsidR="00484FD7" w:rsidRPr="00343385" w:rsidRDefault="00484FD7">
      <w:pPr>
        <w:spacing w:before="60" w:after="60"/>
        <w:rPr>
          <w:rFonts w:ascii="Arial" w:hAnsi="Arial" w:cs="Arial"/>
          <w:noProof/>
          <w:lang w:val="de-DE"/>
        </w:rPr>
      </w:pPr>
    </w:p>
    <w:p w14:paraId="6385A470" w14:textId="77777777" w:rsidR="00484FD7" w:rsidRPr="00343385" w:rsidRDefault="00484FD7">
      <w:pPr>
        <w:spacing w:before="60" w:after="60"/>
        <w:jc w:val="center"/>
        <w:rPr>
          <w:rFonts w:ascii="Arial" w:hAnsi="Arial" w:cs="Arial"/>
          <w:b/>
          <w:bCs/>
          <w:noProof/>
          <w:sz w:val="23"/>
          <w:szCs w:val="23"/>
          <w:lang w:val="de-DE"/>
        </w:rPr>
      </w:pPr>
    </w:p>
    <w:p w14:paraId="19025ACB" w14:textId="77777777" w:rsidR="00484FD7" w:rsidRPr="00343385" w:rsidRDefault="00502907">
      <w:pPr>
        <w:spacing w:before="60" w:after="60"/>
        <w:jc w:val="center"/>
        <w:rPr>
          <w:rFonts w:ascii="Arial" w:hAnsi="Arial" w:cs="Arial"/>
          <w:b/>
          <w:bCs/>
          <w:noProof/>
          <w:sz w:val="23"/>
          <w:szCs w:val="23"/>
          <w:lang w:val="de-DE"/>
        </w:rPr>
      </w:pPr>
      <w:r w:rsidRPr="00343385">
        <w:rPr>
          <w:rFonts w:ascii="Arial" w:eastAsia="Arial" w:hAnsi="Arial" w:cs="Arial"/>
          <w:b/>
          <w:bCs/>
          <w:noProof/>
          <w:sz w:val="23"/>
          <w:szCs w:val="23"/>
          <w:lang w:val="de-DE"/>
        </w:rPr>
        <w:t>TANPRI BAY ENFÒMASYON YO KI ANBA A POU OBJEKTIF FAKTIRASYON:</w:t>
      </w:r>
    </w:p>
    <w:p w14:paraId="0A61EC20" w14:textId="77777777" w:rsidR="00484FD7" w:rsidRPr="00343385" w:rsidRDefault="00484FD7">
      <w:pPr>
        <w:spacing w:before="60" w:after="60"/>
        <w:rPr>
          <w:rFonts w:ascii="Arial" w:hAnsi="Arial" w:cs="Arial"/>
          <w:noProof/>
          <w:lang w:val="de-DE"/>
        </w:rPr>
      </w:pPr>
    </w:p>
    <w:p w14:paraId="69AC3AF3" w14:textId="77777777" w:rsidR="00484FD7" w:rsidRPr="00343385" w:rsidRDefault="00484FD7">
      <w:pPr>
        <w:spacing w:before="60" w:after="60"/>
        <w:rPr>
          <w:noProof/>
          <w:lang w:val="de-DE"/>
        </w:rPr>
      </w:pPr>
    </w:p>
    <w:tbl>
      <w:tblPr>
        <w:tblW w:w="9819" w:type="dxa"/>
        <w:jc w:val="center"/>
        <w:tblLayout w:type="fixed"/>
        <w:tblCellMar>
          <w:left w:w="115" w:type="dxa"/>
          <w:bottom w:w="29" w:type="dxa"/>
          <w:right w:w="115" w:type="dxa"/>
        </w:tblCellMar>
        <w:tblLook w:val="0000" w:firstRow="0" w:lastRow="0" w:firstColumn="0" w:lastColumn="0" w:noHBand="0" w:noVBand="0"/>
      </w:tblPr>
      <w:tblGrid>
        <w:gridCol w:w="4321"/>
        <w:gridCol w:w="1312"/>
        <w:gridCol w:w="4186"/>
      </w:tblGrid>
      <w:tr w:rsidR="00484FD7" w14:paraId="338A5282" w14:textId="77777777">
        <w:trPr>
          <w:trHeight w:val="660"/>
          <w:jc w:val="center"/>
        </w:trPr>
        <w:tc>
          <w:tcPr>
            <w:tcW w:w="9819" w:type="dxa"/>
            <w:gridSpan w:val="3"/>
            <w:tcBorders>
              <w:top w:val="single" w:sz="2" w:space="0" w:color="auto"/>
              <w:left w:val="single" w:sz="18" w:space="0" w:color="auto"/>
              <w:bottom w:val="single" w:sz="2" w:space="0" w:color="auto"/>
              <w:right w:val="single" w:sz="18" w:space="0" w:color="auto"/>
            </w:tcBorders>
          </w:tcPr>
          <w:p w14:paraId="0F5E6661" w14:textId="77777777" w:rsidR="00484FD7" w:rsidRDefault="00502907">
            <w:pPr>
              <w:tabs>
                <w:tab w:val="left" w:pos="360"/>
              </w:tabs>
              <w:rPr>
                <w:rFonts w:ascii="Arial" w:hAnsi="Arial" w:cs="Arial"/>
                <w:noProof/>
                <w:sz w:val="20"/>
                <w:szCs w:val="20"/>
              </w:rPr>
            </w:pPr>
            <w:r>
              <w:rPr>
                <w:rFonts w:ascii="Arial" w:eastAsia="Arial" w:hAnsi="Arial" w:cs="Arial"/>
                <w:b/>
                <w:bCs/>
                <w:noProof/>
                <w:sz w:val="20"/>
                <w:szCs w:val="20"/>
              </w:rPr>
              <w:t>Premye</w:t>
            </w:r>
            <w:r>
              <w:rPr>
                <w:rFonts w:ascii="Arial" w:eastAsia="Arial" w:hAnsi="Arial" w:cs="Arial"/>
                <w:noProof/>
                <w:sz w:val="20"/>
                <w:szCs w:val="20"/>
              </w:rPr>
              <w:t xml:space="preserve"> </w:t>
            </w:r>
            <w:r>
              <w:rPr>
                <w:rFonts w:ascii="Arial" w:eastAsia="Arial" w:hAnsi="Arial" w:cs="Arial"/>
                <w:b/>
                <w:bCs/>
                <w:noProof/>
                <w:sz w:val="20"/>
                <w:szCs w:val="20"/>
              </w:rPr>
              <w:t>Asirans</w:t>
            </w:r>
          </w:p>
        </w:tc>
      </w:tr>
      <w:tr w:rsidR="00484FD7" w:rsidRPr="005E2D54" w14:paraId="368A142E" w14:textId="77777777">
        <w:trPr>
          <w:trHeight w:val="660"/>
          <w:jc w:val="center"/>
        </w:trPr>
        <w:tc>
          <w:tcPr>
            <w:tcW w:w="5633" w:type="dxa"/>
            <w:gridSpan w:val="2"/>
            <w:tcBorders>
              <w:top w:val="single" w:sz="2" w:space="0" w:color="auto"/>
              <w:left w:val="single" w:sz="18" w:space="0" w:color="auto"/>
              <w:bottom w:val="single" w:sz="2" w:space="0" w:color="auto"/>
              <w:right w:val="single" w:sz="6" w:space="0" w:color="auto"/>
            </w:tcBorders>
          </w:tcPr>
          <w:p w14:paraId="5C8C12B3" w14:textId="77777777" w:rsidR="00484FD7" w:rsidRDefault="00502907">
            <w:pPr>
              <w:tabs>
                <w:tab w:val="left" w:pos="360"/>
              </w:tabs>
              <w:rPr>
                <w:rFonts w:ascii="Arial" w:hAnsi="Arial" w:cs="Arial"/>
                <w:bCs/>
                <w:noProof/>
                <w:sz w:val="20"/>
                <w:szCs w:val="20"/>
              </w:rPr>
            </w:pPr>
            <w:r>
              <w:rPr>
                <w:rFonts w:ascii="Arial" w:eastAsia="Arial" w:hAnsi="Arial" w:cs="Arial"/>
                <w:bCs/>
                <w:noProof/>
                <w:sz w:val="20"/>
                <w:szCs w:val="20"/>
              </w:rPr>
              <w:t>Non Konpayi Asirans lan:</w:t>
            </w:r>
          </w:p>
          <w:p w14:paraId="04B65631" w14:textId="77777777" w:rsidR="00484FD7" w:rsidRDefault="00484FD7">
            <w:pPr>
              <w:tabs>
                <w:tab w:val="left" w:pos="360"/>
              </w:tabs>
              <w:rPr>
                <w:rFonts w:ascii="Arial" w:hAnsi="Arial" w:cs="Arial"/>
                <w:bCs/>
                <w:noProof/>
                <w:sz w:val="20"/>
                <w:szCs w:val="20"/>
              </w:rPr>
            </w:pPr>
          </w:p>
          <w:p w14:paraId="62153E43" w14:textId="77777777" w:rsidR="00484FD7" w:rsidRDefault="00484FD7">
            <w:pPr>
              <w:tabs>
                <w:tab w:val="left" w:pos="360"/>
              </w:tabs>
              <w:rPr>
                <w:rFonts w:ascii="Arial" w:hAnsi="Arial" w:cs="Arial"/>
                <w:bCs/>
                <w:noProof/>
                <w:sz w:val="20"/>
                <w:szCs w:val="20"/>
              </w:rPr>
            </w:pPr>
          </w:p>
        </w:tc>
        <w:tc>
          <w:tcPr>
            <w:tcW w:w="4186" w:type="dxa"/>
            <w:tcBorders>
              <w:top w:val="single" w:sz="2" w:space="0" w:color="auto"/>
              <w:left w:val="single" w:sz="6" w:space="0" w:color="auto"/>
              <w:bottom w:val="single" w:sz="2" w:space="0" w:color="auto"/>
              <w:right w:val="single" w:sz="18" w:space="0" w:color="auto"/>
            </w:tcBorders>
          </w:tcPr>
          <w:p w14:paraId="64026D79" w14:textId="77777777" w:rsidR="00484FD7" w:rsidRDefault="00502907">
            <w:pPr>
              <w:tabs>
                <w:tab w:val="left" w:pos="360"/>
              </w:tabs>
              <w:rPr>
                <w:rFonts w:ascii="Arial" w:hAnsi="Arial" w:cs="Arial"/>
                <w:noProof/>
                <w:sz w:val="20"/>
                <w:szCs w:val="20"/>
                <w:lang w:val="de-DE"/>
              </w:rPr>
            </w:pPr>
            <w:r>
              <w:rPr>
                <w:rFonts w:ascii="Arial" w:eastAsia="Arial" w:hAnsi="Arial" w:cs="Arial"/>
                <w:noProof/>
                <w:sz w:val="20"/>
                <w:szCs w:val="20"/>
                <w:lang w:val="de-DE"/>
              </w:rPr>
              <w:t>Adrès Kont Konpayi Asirans lan:</w:t>
            </w:r>
          </w:p>
          <w:p w14:paraId="4C2EB2B1" w14:textId="77777777" w:rsidR="00484FD7" w:rsidRDefault="00484FD7">
            <w:pPr>
              <w:tabs>
                <w:tab w:val="left" w:pos="360"/>
              </w:tabs>
              <w:rPr>
                <w:rFonts w:ascii="Arial" w:hAnsi="Arial" w:cs="Arial"/>
                <w:noProof/>
                <w:sz w:val="20"/>
                <w:szCs w:val="20"/>
                <w:lang w:val="de-DE"/>
              </w:rPr>
            </w:pPr>
          </w:p>
        </w:tc>
      </w:tr>
      <w:tr w:rsidR="00484FD7" w14:paraId="0469897A" w14:textId="77777777">
        <w:trPr>
          <w:trHeight w:val="660"/>
          <w:jc w:val="center"/>
        </w:trPr>
        <w:tc>
          <w:tcPr>
            <w:tcW w:w="5633" w:type="dxa"/>
            <w:gridSpan w:val="2"/>
            <w:tcBorders>
              <w:top w:val="single" w:sz="2" w:space="0" w:color="auto"/>
              <w:left w:val="single" w:sz="18" w:space="0" w:color="auto"/>
              <w:bottom w:val="single" w:sz="2" w:space="0" w:color="auto"/>
              <w:right w:val="single" w:sz="4" w:space="0" w:color="auto"/>
            </w:tcBorders>
          </w:tcPr>
          <w:p w14:paraId="6A35076B" w14:textId="77777777" w:rsidR="00484FD7" w:rsidRDefault="00502907">
            <w:pPr>
              <w:tabs>
                <w:tab w:val="left" w:pos="360"/>
              </w:tabs>
              <w:rPr>
                <w:rFonts w:ascii="Arial" w:hAnsi="Arial" w:cs="Arial"/>
                <w:noProof/>
                <w:sz w:val="20"/>
                <w:szCs w:val="20"/>
              </w:rPr>
            </w:pPr>
            <w:r>
              <w:rPr>
                <w:rFonts w:ascii="Arial" w:eastAsia="Arial" w:hAnsi="Arial" w:cs="Arial"/>
                <w:noProof/>
                <w:sz w:val="20"/>
                <w:szCs w:val="20"/>
              </w:rPr>
              <w:t>Nimewo Manm:</w:t>
            </w:r>
          </w:p>
        </w:tc>
        <w:tc>
          <w:tcPr>
            <w:tcW w:w="4186" w:type="dxa"/>
            <w:tcBorders>
              <w:top w:val="single" w:sz="2" w:space="0" w:color="auto"/>
              <w:left w:val="single" w:sz="4" w:space="0" w:color="auto"/>
              <w:bottom w:val="single" w:sz="2" w:space="0" w:color="auto"/>
              <w:right w:val="single" w:sz="18" w:space="0" w:color="auto"/>
            </w:tcBorders>
          </w:tcPr>
          <w:p w14:paraId="0F6A847E" w14:textId="77777777" w:rsidR="00484FD7" w:rsidRDefault="00502907">
            <w:pPr>
              <w:tabs>
                <w:tab w:val="left" w:pos="360"/>
              </w:tabs>
              <w:rPr>
                <w:rFonts w:ascii="Arial" w:hAnsi="Arial" w:cs="Arial"/>
                <w:noProof/>
                <w:sz w:val="20"/>
                <w:szCs w:val="20"/>
              </w:rPr>
            </w:pPr>
            <w:r>
              <w:rPr>
                <w:rFonts w:ascii="Arial" w:eastAsia="Arial" w:hAnsi="Arial" w:cs="Arial"/>
                <w:noProof/>
                <w:sz w:val="20"/>
                <w:szCs w:val="20"/>
              </w:rPr>
              <w:t>Nimewo Gwoup:</w:t>
            </w:r>
          </w:p>
        </w:tc>
      </w:tr>
      <w:tr w:rsidR="00484FD7" w14:paraId="568DCDF9" w14:textId="77777777">
        <w:trPr>
          <w:trHeight w:val="837"/>
          <w:jc w:val="center"/>
        </w:trPr>
        <w:tc>
          <w:tcPr>
            <w:tcW w:w="4321" w:type="dxa"/>
            <w:tcBorders>
              <w:top w:val="single" w:sz="2" w:space="0" w:color="auto"/>
              <w:left w:val="single" w:sz="18" w:space="0" w:color="auto"/>
              <w:bottom w:val="single" w:sz="12" w:space="0" w:color="auto"/>
              <w:right w:val="single" w:sz="4" w:space="0" w:color="auto"/>
            </w:tcBorders>
          </w:tcPr>
          <w:p w14:paraId="5FCBCD88" w14:textId="77777777" w:rsidR="00484FD7" w:rsidRDefault="00502907">
            <w:pPr>
              <w:tabs>
                <w:tab w:val="left" w:pos="360"/>
              </w:tabs>
              <w:rPr>
                <w:rFonts w:ascii="Arial" w:hAnsi="Arial" w:cs="Arial"/>
                <w:noProof/>
                <w:sz w:val="20"/>
                <w:szCs w:val="20"/>
                <w:lang w:val="de-DE"/>
              </w:rPr>
            </w:pPr>
            <w:r>
              <w:rPr>
                <w:rFonts w:ascii="Arial" w:eastAsia="Arial" w:hAnsi="Arial" w:cs="Arial"/>
                <w:noProof/>
                <w:sz w:val="20"/>
                <w:szCs w:val="20"/>
                <w:lang w:val="de-DE"/>
              </w:rPr>
              <w:t>Non Moun ki gen Kontra Asirans lan:</w:t>
            </w:r>
          </w:p>
        </w:tc>
        <w:tc>
          <w:tcPr>
            <w:tcW w:w="1311" w:type="dxa"/>
            <w:tcBorders>
              <w:top w:val="single" w:sz="2" w:space="0" w:color="auto"/>
              <w:left w:val="single" w:sz="4" w:space="0" w:color="auto"/>
              <w:bottom w:val="single" w:sz="12" w:space="0" w:color="auto"/>
              <w:right w:val="single" w:sz="4" w:space="0" w:color="auto"/>
            </w:tcBorders>
          </w:tcPr>
          <w:p w14:paraId="2898CDCC" w14:textId="77777777" w:rsidR="00484FD7" w:rsidRDefault="00502907">
            <w:pPr>
              <w:tabs>
                <w:tab w:val="left" w:pos="360"/>
              </w:tabs>
              <w:rPr>
                <w:rFonts w:ascii="Arial" w:hAnsi="Arial" w:cs="Arial"/>
                <w:noProof/>
                <w:sz w:val="20"/>
                <w:szCs w:val="20"/>
              </w:rPr>
            </w:pPr>
            <w:r>
              <w:rPr>
                <w:rFonts w:ascii="Arial" w:eastAsia="Arial" w:hAnsi="Arial" w:cs="Arial"/>
                <w:noProof/>
                <w:sz w:val="20"/>
                <w:szCs w:val="20"/>
              </w:rPr>
              <w:t>Dat Nesans:</w:t>
            </w:r>
          </w:p>
        </w:tc>
        <w:tc>
          <w:tcPr>
            <w:tcW w:w="4186" w:type="dxa"/>
            <w:tcBorders>
              <w:top w:val="single" w:sz="2" w:space="0" w:color="auto"/>
              <w:left w:val="single" w:sz="4" w:space="0" w:color="auto"/>
              <w:bottom w:val="single" w:sz="12" w:space="0" w:color="auto"/>
              <w:right w:val="single" w:sz="18" w:space="0" w:color="auto"/>
            </w:tcBorders>
          </w:tcPr>
          <w:p w14:paraId="091BDA76" w14:textId="77777777" w:rsidR="00484FD7" w:rsidRDefault="00502907">
            <w:pPr>
              <w:tabs>
                <w:tab w:val="left" w:pos="360"/>
              </w:tabs>
              <w:rPr>
                <w:rFonts w:ascii="Arial" w:hAnsi="Arial" w:cs="Arial"/>
                <w:noProof/>
                <w:sz w:val="20"/>
                <w:szCs w:val="20"/>
              </w:rPr>
            </w:pPr>
            <w:r>
              <w:rPr>
                <w:rFonts w:ascii="Arial" w:eastAsia="Arial" w:hAnsi="Arial" w:cs="Arial"/>
                <w:noProof/>
                <w:sz w:val="20"/>
                <w:szCs w:val="20"/>
              </w:rPr>
              <w:t>Relasyon ak Timoun lan:</w:t>
            </w:r>
          </w:p>
          <w:p w14:paraId="0C98A20F" w14:textId="77777777" w:rsidR="00484FD7" w:rsidRDefault="00484FD7">
            <w:pPr>
              <w:tabs>
                <w:tab w:val="left" w:pos="360"/>
              </w:tabs>
              <w:rPr>
                <w:rFonts w:ascii="Arial" w:hAnsi="Arial" w:cs="Arial"/>
                <w:noProof/>
                <w:sz w:val="20"/>
                <w:szCs w:val="20"/>
              </w:rPr>
            </w:pPr>
          </w:p>
        </w:tc>
      </w:tr>
    </w:tbl>
    <w:p w14:paraId="1923AFF6" w14:textId="77777777" w:rsidR="00484FD7" w:rsidRDefault="00484FD7">
      <w:pPr>
        <w:spacing w:before="60" w:after="60"/>
        <w:rPr>
          <w:noProof/>
        </w:rPr>
      </w:pPr>
    </w:p>
    <w:p w14:paraId="0922366E" w14:textId="77777777" w:rsidR="00484FD7" w:rsidRDefault="00484FD7">
      <w:pPr>
        <w:spacing w:before="60" w:after="60"/>
        <w:rPr>
          <w:noProof/>
        </w:rPr>
      </w:pPr>
    </w:p>
    <w:p w14:paraId="008EC712" w14:textId="77777777" w:rsidR="00484FD7" w:rsidRDefault="00484FD7">
      <w:pPr>
        <w:spacing w:before="60" w:after="60"/>
        <w:rPr>
          <w:noProof/>
        </w:rPr>
      </w:pPr>
    </w:p>
    <w:tbl>
      <w:tblPr>
        <w:tblW w:w="9819" w:type="dxa"/>
        <w:jc w:val="center"/>
        <w:tblLayout w:type="fixed"/>
        <w:tblCellMar>
          <w:left w:w="115" w:type="dxa"/>
          <w:bottom w:w="29" w:type="dxa"/>
          <w:right w:w="115" w:type="dxa"/>
        </w:tblCellMar>
        <w:tblLook w:val="0000" w:firstRow="0" w:lastRow="0" w:firstColumn="0" w:lastColumn="0" w:noHBand="0" w:noVBand="0"/>
      </w:tblPr>
      <w:tblGrid>
        <w:gridCol w:w="4321"/>
        <w:gridCol w:w="1312"/>
        <w:gridCol w:w="4186"/>
      </w:tblGrid>
      <w:tr w:rsidR="00484FD7" w14:paraId="0CCE611C" w14:textId="77777777">
        <w:trPr>
          <w:trHeight w:val="660"/>
          <w:jc w:val="center"/>
        </w:trPr>
        <w:tc>
          <w:tcPr>
            <w:tcW w:w="9819" w:type="dxa"/>
            <w:gridSpan w:val="3"/>
            <w:tcBorders>
              <w:top w:val="single" w:sz="2" w:space="0" w:color="auto"/>
              <w:left w:val="single" w:sz="18" w:space="0" w:color="auto"/>
              <w:bottom w:val="single" w:sz="2" w:space="0" w:color="auto"/>
              <w:right w:val="single" w:sz="18" w:space="0" w:color="auto"/>
            </w:tcBorders>
          </w:tcPr>
          <w:p w14:paraId="0077BE5B" w14:textId="77777777" w:rsidR="00484FD7" w:rsidRDefault="00502907">
            <w:pPr>
              <w:tabs>
                <w:tab w:val="left" w:pos="360"/>
              </w:tabs>
              <w:rPr>
                <w:rFonts w:ascii="Arial" w:hAnsi="Arial" w:cs="Arial"/>
                <w:noProof/>
                <w:sz w:val="20"/>
                <w:szCs w:val="20"/>
              </w:rPr>
            </w:pPr>
            <w:r>
              <w:rPr>
                <w:rFonts w:ascii="Arial" w:eastAsia="Arial" w:hAnsi="Arial" w:cs="Arial"/>
                <w:b/>
                <w:bCs/>
                <w:noProof/>
                <w:sz w:val="20"/>
                <w:szCs w:val="20"/>
              </w:rPr>
              <w:t>Dezyèm</w:t>
            </w:r>
            <w:r>
              <w:rPr>
                <w:rFonts w:ascii="Arial" w:eastAsia="Arial" w:hAnsi="Arial" w:cs="Arial"/>
                <w:noProof/>
                <w:sz w:val="20"/>
                <w:szCs w:val="20"/>
              </w:rPr>
              <w:t xml:space="preserve"> </w:t>
            </w:r>
            <w:r>
              <w:rPr>
                <w:rFonts w:ascii="Arial" w:eastAsia="Arial" w:hAnsi="Arial" w:cs="Arial"/>
                <w:b/>
                <w:bCs/>
                <w:noProof/>
                <w:sz w:val="20"/>
                <w:szCs w:val="20"/>
              </w:rPr>
              <w:t>Asirans</w:t>
            </w:r>
          </w:p>
        </w:tc>
      </w:tr>
      <w:tr w:rsidR="00484FD7" w:rsidRPr="005E2D54" w14:paraId="312193CD" w14:textId="77777777">
        <w:trPr>
          <w:trHeight w:val="660"/>
          <w:jc w:val="center"/>
        </w:trPr>
        <w:tc>
          <w:tcPr>
            <w:tcW w:w="5633" w:type="dxa"/>
            <w:gridSpan w:val="2"/>
            <w:tcBorders>
              <w:top w:val="single" w:sz="2" w:space="0" w:color="auto"/>
              <w:left w:val="single" w:sz="18" w:space="0" w:color="auto"/>
              <w:bottom w:val="single" w:sz="2" w:space="0" w:color="auto"/>
              <w:right w:val="single" w:sz="6" w:space="0" w:color="auto"/>
            </w:tcBorders>
          </w:tcPr>
          <w:p w14:paraId="6470290D" w14:textId="77777777" w:rsidR="00484FD7" w:rsidRDefault="00502907">
            <w:pPr>
              <w:tabs>
                <w:tab w:val="left" w:pos="360"/>
              </w:tabs>
              <w:rPr>
                <w:rFonts w:ascii="Arial" w:hAnsi="Arial" w:cs="Arial"/>
                <w:bCs/>
                <w:noProof/>
                <w:sz w:val="20"/>
                <w:szCs w:val="20"/>
              </w:rPr>
            </w:pPr>
            <w:r>
              <w:rPr>
                <w:rFonts w:ascii="Arial" w:eastAsia="Arial" w:hAnsi="Arial" w:cs="Arial"/>
                <w:bCs/>
                <w:noProof/>
                <w:sz w:val="20"/>
                <w:szCs w:val="20"/>
              </w:rPr>
              <w:t>Non Konpayi Asirans lan:</w:t>
            </w:r>
          </w:p>
          <w:p w14:paraId="3DE3B9ED" w14:textId="77777777" w:rsidR="00484FD7" w:rsidRDefault="00484FD7">
            <w:pPr>
              <w:tabs>
                <w:tab w:val="left" w:pos="360"/>
              </w:tabs>
              <w:rPr>
                <w:rFonts w:ascii="Arial" w:hAnsi="Arial" w:cs="Arial"/>
                <w:bCs/>
                <w:noProof/>
                <w:sz w:val="20"/>
                <w:szCs w:val="20"/>
              </w:rPr>
            </w:pPr>
          </w:p>
          <w:p w14:paraId="64609089" w14:textId="77777777" w:rsidR="00484FD7" w:rsidRDefault="00484FD7">
            <w:pPr>
              <w:tabs>
                <w:tab w:val="left" w:pos="360"/>
              </w:tabs>
              <w:rPr>
                <w:rFonts w:ascii="Arial" w:hAnsi="Arial" w:cs="Arial"/>
                <w:bCs/>
                <w:noProof/>
                <w:sz w:val="20"/>
                <w:szCs w:val="20"/>
              </w:rPr>
            </w:pPr>
          </w:p>
        </w:tc>
        <w:tc>
          <w:tcPr>
            <w:tcW w:w="4186" w:type="dxa"/>
            <w:tcBorders>
              <w:top w:val="single" w:sz="2" w:space="0" w:color="auto"/>
              <w:left w:val="single" w:sz="6" w:space="0" w:color="auto"/>
              <w:bottom w:val="single" w:sz="2" w:space="0" w:color="auto"/>
              <w:right w:val="single" w:sz="18" w:space="0" w:color="auto"/>
            </w:tcBorders>
          </w:tcPr>
          <w:p w14:paraId="6795D6FF" w14:textId="77777777" w:rsidR="00484FD7" w:rsidRDefault="00502907">
            <w:pPr>
              <w:tabs>
                <w:tab w:val="left" w:pos="360"/>
              </w:tabs>
              <w:rPr>
                <w:rFonts w:ascii="Arial" w:hAnsi="Arial" w:cs="Arial"/>
                <w:noProof/>
                <w:sz w:val="20"/>
                <w:szCs w:val="20"/>
                <w:lang w:val="de-DE"/>
              </w:rPr>
            </w:pPr>
            <w:r>
              <w:rPr>
                <w:rFonts w:ascii="Arial" w:eastAsia="Arial" w:hAnsi="Arial" w:cs="Arial"/>
                <w:noProof/>
                <w:sz w:val="20"/>
                <w:szCs w:val="20"/>
                <w:lang w:val="de-DE"/>
              </w:rPr>
              <w:t>Adrès Kont Konpayi Asirans lan:</w:t>
            </w:r>
          </w:p>
          <w:p w14:paraId="7A65DECF" w14:textId="77777777" w:rsidR="00484FD7" w:rsidRDefault="00484FD7">
            <w:pPr>
              <w:tabs>
                <w:tab w:val="left" w:pos="360"/>
              </w:tabs>
              <w:rPr>
                <w:rFonts w:ascii="Arial" w:hAnsi="Arial" w:cs="Arial"/>
                <w:noProof/>
                <w:sz w:val="20"/>
                <w:szCs w:val="20"/>
                <w:lang w:val="de-DE"/>
              </w:rPr>
            </w:pPr>
          </w:p>
        </w:tc>
      </w:tr>
      <w:tr w:rsidR="00484FD7" w14:paraId="24BC5CE4" w14:textId="77777777">
        <w:trPr>
          <w:trHeight w:val="660"/>
          <w:jc w:val="center"/>
        </w:trPr>
        <w:tc>
          <w:tcPr>
            <w:tcW w:w="5633" w:type="dxa"/>
            <w:gridSpan w:val="2"/>
            <w:tcBorders>
              <w:top w:val="single" w:sz="2" w:space="0" w:color="auto"/>
              <w:left w:val="single" w:sz="18" w:space="0" w:color="auto"/>
              <w:bottom w:val="single" w:sz="2" w:space="0" w:color="auto"/>
              <w:right w:val="single" w:sz="4" w:space="0" w:color="auto"/>
            </w:tcBorders>
          </w:tcPr>
          <w:p w14:paraId="702FE8D3" w14:textId="77777777" w:rsidR="00484FD7" w:rsidRDefault="00502907">
            <w:pPr>
              <w:tabs>
                <w:tab w:val="left" w:pos="360"/>
              </w:tabs>
              <w:rPr>
                <w:rFonts w:ascii="Arial" w:hAnsi="Arial" w:cs="Arial"/>
                <w:noProof/>
                <w:sz w:val="20"/>
                <w:szCs w:val="20"/>
              </w:rPr>
            </w:pPr>
            <w:r>
              <w:rPr>
                <w:rFonts w:ascii="Arial" w:eastAsia="Arial" w:hAnsi="Arial" w:cs="Arial"/>
                <w:noProof/>
                <w:sz w:val="20"/>
                <w:szCs w:val="20"/>
              </w:rPr>
              <w:t>Nimewo Manm:</w:t>
            </w:r>
          </w:p>
        </w:tc>
        <w:tc>
          <w:tcPr>
            <w:tcW w:w="4186" w:type="dxa"/>
            <w:tcBorders>
              <w:top w:val="single" w:sz="2" w:space="0" w:color="auto"/>
              <w:left w:val="single" w:sz="4" w:space="0" w:color="auto"/>
              <w:bottom w:val="single" w:sz="2" w:space="0" w:color="auto"/>
              <w:right w:val="single" w:sz="18" w:space="0" w:color="auto"/>
            </w:tcBorders>
          </w:tcPr>
          <w:p w14:paraId="7903E02F" w14:textId="77777777" w:rsidR="00484FD7" w:rsidRDefault="00502907">
            <w:pPr>
              <w:tabs>
                <w:tab w:val="left" w:pos="360"/>
              </w:tabs>
              <w:rPr>
                <w:rFonts w:ascii="Arial" w:hAnsi="Arial" w:cs="Arial"/>
                <w:noProof/>
                <w:sz w:val="20"/>
                <w:szCs w:val="20"/>
              </w:rPr>
            </w:pPr>
            <w:r>
              <w:rPr>
                <w:rFonts w:ascii="Arial" w:eastAsia="Arial" w:hAnsi="Arial" w:cs="Arial"/>
                <w:noProof/>
                <w:sz w:val="20"/>
                <w:szCs w:val="20"/>
              </w:rPr>
              <w:t>Nimewo Gwoup:</w:t>
            </w:r>
          </w:p>
        </w:tc>
      </w:tr>
      <w:tr w:rsidR="00484FD7" w14:paraId="69C41E9B" w14:textId="77777777">
        <w:trPr>
          <w:trHeight w:val="837"/>
          <w:jc w:val="center"/>
        </w:trPr>
        <w:tc>
          <w:tcPr>
            <w:tcW w:w="4321" w:type="dxa"/>
            <w:tcBorders>
              <w:top w:val="single" w:sz="2" w:space="0" w:color="auto"/>
              <w:left w:val="single" w:sz="18" w:space="0" w:color="auto"/>
              <w:bottom w:val="single" w:sz="12" w:space="0" w:color="auto"/>
              <w:right w:val="single" w:sz="4" w:space="0" w:color="auto"/>
            </w:tcBorders>
          </w:tcPr>
          <w:p w14:paraId="69446D5E" w14:textId="77777777" w:rsidR="00484FD7" w:rsidRDefault="00502907">
            <w:pPr>
              <w:tabs>
                <w:tab w:val="left" w:pos="360"/>
              </w:tabs>
              <w:rPr>
                <w:rFonts w:ascii="Arial" w:hAnsi="Arial" w:cs="Arial"/>
                <w:noProof/>
                <w:sz w:val="20"/>
                <w:szCs w:val="20"/>
                <w:lang w:val="de-DE"/>
              </w:rPr>
            </w:pPr>
            <w:r>
              <w:rPr>
                <w:rFonts w:ascii="Arial" w:eastAsia="Arial" w:hAnsi="Arial" w:cs="Arial"/>
                <w:noProof/>
                <w:sz w:val="20"/>
                <w:szCs w:val="20"/>
                <w:lang w:val="de-DE"/>
              </w:rPr>
              <w:t>Non Moun ki gen Kontra Asirans lan:</w:t>
            </w:r>
          </w:p>
        </w:tc>
        <w:tc>
          <w:tcPr>
            <w:tcW w:w="1311" w:type="dxa"/>
            <w:tcBorders>
              <w:top w:val="single" w:sz="2" w:space="0" w:color="auto"/>
              <w:left w:val="single" w:sz="4" w:space="0" w:color="auto"/>
              <w:bottom w:val="single" w:sz="12" w:space="0" w:color="auto"/>
              <w:right w:val="single" w:sz="4" w:space="0" w:color="auto"/>
            </w:tcBorders>
          </w:tcPr>
          <w:p w14:paraId="0124A77D" w14:textId="77777777" w:rsidR="00484FD7" w:rsidRDefault="00502907">
            <w:pPr>
              <w:tabs>
                <w:tab w:val="left" w:pos="360"/>
              </w:tabs>
              <w:rPr>
                <w:rFonts w:ascii="Arial" w:hAnsi="Arial" w:cs="Arial"/>
                <w:noProof/>
                <w:sz w:val="20"/>
                <w:szCs w:val="20"/>
              </w:rPr>
            </w:pPr>
            <w:r>
              <w:rPr>
                <w:rFonts w:ascii="Arial" w:eastAsia="Arial" w:hAnsi="Arial" w:cs="Arial"/>
                <w:noProof/>
                <w:sz w:val="20"/>
                <w:szCs w:val="20"/>
              </w:rPr>
              <w:t>Dat Nesans:</w:t>
            </w:r>
          </w:p>
        </w:tc>
        <w:tc>
          <w:tcPr>
            <w:tcW w:w="4186" w:type="dxa"/>
            <w:tcBorders>
              <w:top w:val="single" w:sz="2" w:space="0" w:color="auto"/>
              <w:left w:val="single" w:sz="4" w:space="0" w:color="auto"/>
              <w:bottom w:val="single" w:sz="12" w:space="0" w:color="auto"/>
              <w:right w:val="single" w:sz="18" w:space="0" w:color="auto"/>
            </w:tcBorders>
          </w:tcPr>
          <w:p w14:paraId="763A0EF2" w14:textId="77777777" w:rsidR="00484FD7" w:rsidRDefault="00502907">
            <w:pPr>
              <w:tabs>
                <w:tab w:val="left" w:pos="360"/>
              </w:tabs>
              <w:rPr>
                <w:rFonts w:ascii="Arial" w:hAnsi="Arial" w:cs="Arial"/>
                <w:noProof/>
                <w:sz w:val="20"/>
                <w:szCs w:val="20"/>
              </w:rPr>
            </w:pPr>
            <w:r>
              <w:rPr>
                <w:rFonts w:ascii="Arial" w:eastAsia="Arial" w:hAnsi="Arial" w:cs="Arial"/>
                <w:noProof/>
                <w:sz w:val="20"/>
                <w:szCs w:val="20"/>
              </w:rPr>
              <w:t>Relasyon ak Timoun lan:</w:t>
            </w:r>
          </w:p>
          <w:p w14:paraId="2C5C3E05" w14:textId="77777777" w:rsidR="00484FD7" w:rsidRDefault="00484FD7">
            <w:pPr>
              <w:tabs>
                <w:tab w:val="left" w:pos="360"/>
              </w:tabs>
              <w:rPr>
                <w:rFonts w:ascii="Arial" w:hAnsi="Arial" w:cs="Arial"/>
                <w:noProof/>
                <w:sz w:val="20"/>
                <w:szCs w:val="20"/>
              </w:rPr>
            </w:pPr>
          </w:p>
        </w:tc>
      </w:tr>
    </w:tbl>
    <w:p w14:paraId="23D70384" w14:textId="77777777" w:rsidR="00484FD7" w:rsidRDefault="00484FD7">
      <w:pPr>
        <w:spacing w:before="60" w:after="60"/>
        <w:rPr>
          <w:noProof/>
        </w:rPr>
      </w:pPr>
    </w:p>
    <w:p w14:paraId="0AAEA550" w14:textId="77777777" w:rsidR="00484FD7" w:rsidRDefault="00484FD7">
      <w:pPr>
        <w:spacing w:before="60" w:after="60"/>
        <w:rPr>
          <w:noProof/>
        </w:rPr>
      </w:pPr>
    </w:p>
    <w:p w14:paraId="6908B70A" w14:textId="77777777" w:rsidR="00484FD7" w:rsidRDefault="00484FD7">
      <w:pPr>
        <w:spacing w:before="60" w:after="60"/>
        <w:rPr>
          <w:noProof/>
        </w:rPr>
      </w:pPr>
    </w:p>
    <w:tbl>
      <w:tblPr>
        <w:tblW w:w="9819" w:type="dxa"/>
        <w:jc w:val="center"/>
        <w:tblLayout w:type="fixed"/>
        <w:tblCellMar>
          <w:left w:w="115" w:type="dxa"/>
          <w:bottom w:w="29" w:type="dxa"/>
          <w:right w:w="115" w:type="dxa"/>
        </w:tblCellMar>
        <w:tblLook w:val="0000" w:firstRow="0" w:lastRow="0" w:firstColumn="0" w:lastColumn="0" w:noHBand="0" w:noVBand="0"/>
      </w:tblPr>
      <w:tblGrid>
        <w:gridCol w:w="4321"/>
        <w:gridCol w:w="1312"/>
        <w:gridCol w:w="4186"/>
      </w:tblGrid>
      <w:tr w:rsidR="00484FD7" w14:paraId="05C4FAD9" w14:textId="77777777">
        <w:trPr>
          <w:trHeight w:val="660"/>
          <w:jc w:val="center"/>
        </w:trPr>
        <w:tc>
          <w:tcPr>
            <w:tcW w:w="9819" w:type="dxa"/>
            <w:gridSpan w:val="3"/>
            <w:tcBorders>
              <w:top w:val="single" w:sz="2" w:space="0" w:color="auto"/>
              <w:left w:val="single" w:sz="18" w:space="0" w:color="auto"/>
              <w:bottom w:val="single" w:sz="2" w:space="0" w:color="auto"/>
              <w:right w:val="single" w:sz="18" w:space="0" w:color="auto"/>
            </w:tcBorders>
          </w:tcPr>
          <w:p w14:paraId="0E62F7B1" w14:textId="77777777" w:rsidR="00484FD7" w:rsidRDefault="00502907">
            <w:pPr>
              <w:tabs>
                <w:tab w:val="left" w:pos="360"/>
              </w:tabs>
              <w:rPr>
                <w:rFonts w:ascii="Arial" w:hAnsi="Arial" w:cs="Arial"/>
                <w:b/>
                <w:bCs/>
                <w:noProof/>
                <w:sz w:val="20"/>
                <w:szCs w:val="20"/>
              </w:rPr>
            </w:pPr>
            <w:r>
              <w:rPr>
                <w:rFonts w:ascii="Arial" w:eastAsia="Arial" w:hAnsi="Arial" w:cs="Arial"/>
                <w:b/>
                <w:bCs/>
                <w:noProof/>
                <w:sz w:val="20"/>
                <w:szCs w:val="20"/>
              </w:rPr>
              <w:t>Twazyèm Asirans</w:t>
            </w:r>
          </w:p>
        </w:tc>
      </w:tr>
      <w:tr w:rsidR="00484FD7" w:rsidRPr="005E2D54" w14:paraId="7A82CC55" w14:textId="77777777">
        <w:trPr>
          <w:trHeight w:val="660"/>
          <w:jc w:val="center"/>
        </w:trPr>
        <w:tc>
          <w:tcPr>
            <w:tcW w:w="5633" w:type="dxa"/>
            <w:gridSpan w:val="2"/>
            <w:tcBorders>
              <w:top w:val="single" w:sz="2" w:space="0" w:color="auto"/>
              <w:left w:val="single" w:sz="18" w:space="0" w:color="auto"/>
              <w:bottom w:val="single" w:sz="2" w:space="0" w:color="auto"/>
              <w:right w:val="single" w:sz="6" w:space="0" w:color="auto"/>
            </w:tcBorders>
          </w:tcPr>
          <w:p w14:paraId="70D81D7D" w14:textId="77777777" w:rsidR="00484FD7" w:rsidRDefault="00502907">
            <w:pPr>
              <w:tabs>
                <w:tab w:val="left" w:pos="360"/>
              </w:tabs>
              <w:rPr>
                <w:rFonts w:ascii="Arial" w:hAnsi="Arial" w:cs="Arial"/>
                <w:bCs/>
                <w:noProof/>
                <w:sz w:val="20"/>
                <w:szCs w:val="20"/>
              </w:rPr>
            </w:pPr>
            <w:r>
              <w:rPr>
                <w:rFonts w:ascii="Arial" w:eastAsia="Arial" w:hAnsi="Arial" w:cs="Arial"/>
                <w:bCs/>
                <w:noProof/>
                <w:sz w:val="20"/>
                <w:szCs w:val="20"/>
              </w:rPr>
              <w:t>Non Konpayi Asirans lan:</w:t>
            </w:r>
          </w:p>
          <w:p w14:paraId="2DF02944" w14:textId="77777777" w:rsidR="00484FD7" w:rsidRDefault="00484FD7">
            <w:pPr>
              <w:tabs>
                <w:tab w:val="left" w:pos="360"/>
              </w:tabs>
              <w:rPr>
                <w:rFonts w:ascii="Arial" w:hAnsi="Arial" w:cs="Arial"/>
                <w:bCs/>
                <w:noProof/>
                <w:sz w:val="20"/>
                <w:szCs w:val="20"/>
              </w:rPr>
            </w:pPr>
          </w:p>
          <w:p w14:paraId="716BDC0F" w14:textId="77777777" w:rsidR="00484FD7" w:rsidRDefault="00484FD7">
            <w:pPr>
              <w:tabs>
                <w:tab w:val="left" w:pos="360"/>
              </w:tabs>
              <w:rPr>
                <w:rFonts w:ascii="Arial" w:hAnsi="Arial" w:cs="Arial"/>
                <w:bCs/>
                <w:noProof/>
                <w:sz w:val="20"/>
                <w:szCs w:val="20"/>
              </w:rPr>
            </w:pPr>
          </w:p>
        </w:tc>
        <w:tc>
          <w:tcPr>
            <w:tcW w:w="4186" w:type="dxa"/>
            <w:tcBorders>
              <w:top w:val="single" w:sz="2" w:space="0" w:color="auto"/>
              <w:left w:val="single" w:sz="6" w:space="0" w:color="auto"/>
              <w:bottom w:val="single" w:sz="2" w:space="0" w:color="auto"/>
              <w:right w:val="single" w:sz="18" w:space="0" w:color="auto"/>
            </w:tcBorders>
          </w:tcPr>
          <w:p w14:paraId="51E61ACB" w14:textId="77777777" w:rsidR="00484FD7" w:rsidRDefault="00502907">
            <w:pPr>
              <w:tabs>
                <w:tab w:val="left" w:pos="360"/>
              </w:tabs>
              <w:rPr>
                <w:rFonts w:ascii="Arial" w:hAnsi="Arial" w:cs="Arial"/>
                <w:noProof/>
                <w:sz w:val="20"/>
                <w:szCs w:val="20"/>
                <w:lang w:val="de-DE"/>
              </w:rPr>
            </w:pPr>
            <w:r>
              <w:rPr>
                <w:rFonts w:ascii="Arial" w:eastAsia="Arial" w:hAnsi="Arial" w:cs="Arial"/>
                <w:noProof/>
                <w:sz w:val="20"/>
                <w:szCs w:val="20"/>
                <w:lang w:val="de-DE"/>
              </w:rPr>
              <w:t>Adrès Kont Konpayi Asirans lan:</w:t>
            </w:r>
          </w:p>
          <w:p w14:paraId="039EB498" w14:textId="77777777" w:rsidR="00484FD7" w:rsidRDefault="00484FD7">
            <w:pPr>
              <w:tabs>
                <w:tab w:val="left" w:pos="360"/>
              </w:tabs>
              <w:rPr>
                <w:rFonts w:ascii="Arial" w:hAnsi="Arial" w:cs="Arial"/>
                <w:noProof/>
                <w:sz w:val="20"/>
                <w:szCs w:val="20"/>
                <w:lang w:val="de-DE"/>
              </w:rPr>
            </w:pPr>
          </w:p>
        </w:tc>
      </w:tr>
      <w:tr w:rsidR="00484FD7" w14:paraId="3566C345" w14:textId="77777777">
        <w:trPr>
          <w:trHeight w:val="660"/>
          <w:jc w:val="center"/>
        </w:trPr>
        <w:tc>
          <w:tcPr>
            <w:tcW w:w="5633" w:type="dxa"/>
            <w:gridSpan w:val="2"/>
            <w:tcBorders>
              <w:top w:val="single" w:sz="2" w:space="0" w:color="auto"/>
              <w:left w:val="single" w:sz="18" w:space="0" w:color="auto"/>
              <w:bottom w:val="single" w:sz="2" w:space="0" w:color="auto"/>
              <w:right w:val="single" w:sz="4" w:space="0" w:color="auto"/>
            </w:tcBorders>
          </w:tcPr>
          <w:p w14:paraId="06E5E406" w14:textId="77777777" w:rsidR="00484FD7" w:rsidRDefault="00502907">
            <w:pPr>
              <w:tabs>
                <w:tab w:val="left" w:pos="360"/>
              </w:tabs>
              <w:rPr>
                <w:rFonts w:ascii="Arial" w:hAnsi="Arial" w:cs="Arial"/>
                <w:noProof/>
                <w:sz w:val="20"/>
                <w:szCs w:val="20"/>
              </w:rPr>
            </w:pPr>
            <w:r>
              <w:rPr>
                <w:rFonts w:ascii="Arial" w:eastAsia="Arial" w:hAnsi="Arial" w:cs="Arial"/>
                <w:noProof/>
                <w:sz w:val="20"/>
                <w:szCs w:val="20"/>
              </w:rPr>
              <w:t>Nimewo Manm:</w:t>
            </w:r>
          </w:p>
        </w:tc>
        <w:tc>
          <w:tcPr>
            <w:tcW w:w="4186" w:type="dxa"/>
            <w:tcBorders>
              <w:top w:val="single" w:sz="2" w:space="0" w:color="auto"/>
              <w:left w:val="single" w:sz="4" w:space="0" w:color="auto"/>
              <w:bottom w:val="single" w:sz="2" w:space="0" w:color="auto"/>
              <w:right w:val="single" w:sz="18" w:space="0" w:color="auto"/>
            </w:tcBorders>
          </w:tcPr>
          <w:p w14:paraId="3C69797F" w14:textId="77777777" w:rsidR="00484FD7" w:rsidRDefault="00502907">
            <w:pPr>
              <w:tabs>
                <w:tab w:val="left" w:pos="360"/>
              </w:tabs>
              <w:rPr>
                <w:rFonts w:ascii="Arial" w:hAnsi="Arial" w:cs="Arial"/>
                <w:noProof/>
                <w:sz w:val="20"/>
                <w:szCs w:val="20"/>
              </w:rPr>
            </w:pPr>
            <w:r>
              <w:rPr>
                <w:rFonts w:ascii="Arial" w:eastAsia="Arial" w:hAnsi="Arial" w:cs="Arial"/>
                <w:noProof/>
                <w:sz w:val="20"/>
                <w:szCs w:val="20"/>
              </w:rPr>
              <w:t>Nimewo Gwoup:</w:t>
            </w:r>
          </w:p>
        </w:tc>
      </w:tr>
      <w:tr w:rsidR="00484FD7" w14:paraId="0A4DD60F" w14:textId="77777777">
        <w:trPr>
          <w:trHeight w:val="837"/>
          <w:jc w:val="center"/>
        </w:trPr>
        <w:tc>
          <w:tcPr>
            <w:tcW w:w="4321" w:type="dxa"/>
            <w:tcBorders>
              <w:top w:val="single" w:sz="2" w:space="0" w:color="auto"/>
              <w:left w:val="single" w:sz="18" w:space="0" w:color="auto"/>
              <w:bottom w:val="single" w:sz="12" w:space="0" w:color="auto"/>
              <w:right w:val="single" w:sz="4" w:space="0" w:color="auto"/>
            </w:tcBorders>
          </w:tcPr>
          <w:p w14:paraId="425E0881" w14:textId="77777777" w:rsidR="00484FD7" w:rsidRDefault="00502907">
            <w:pPr>
              <w:tabs>
                <w:tab w:val="left" w:pos="360"/>
              </w:tabs>
              <w:rPr>
                <w:rFonts w:ascii="Arial" w:hAnsi="Arial" w:cs="Arial"/>
                <w:noProof/>
                <w:sz w:val="20"/>
                <w:szCs w:val="20"/>
                <w:lang w:val="de-DE"/>
              </w:rPr>
            </w:pPr>
            <w:r>
              <w:rPr>
                <w:rFonts w:ascii="Arial" w:eastAsia="Arial" w:hAnsi="Arial" w:cs="Arial"/>
                <w:noProof/>
                <w:sz w:val="20"/>
                <w:szCs w:val="20"/>
                <w:lang w:val="de-DE"/>
              </w:rPr>
              <w:t>Non Moun ki gen Kontra Asirans lan:</w:t>
            </w:r>
          </w:p>
        </w:tc>
        <w:tc>
          <w:tcPr>
            <w:tcW w:w="1311" w:type="dxa"/>
            <w:tcBorders>
              <w:top w:val="single" w:sz="2" w:space="0" w:color="auto"/>
              <w:left w:val="single" w:sz="4" w:space="0" w:color="auto"/>
              <w:bottom w:val="single" w:sz="12" w:space="0" w:color="auto"/>
              <w:right w:val="single" w:sz="4" w:space="0" w:color="auto"/>
            </w:tcBorders>
          </w:tcPr>
          <w:p w14:paraId="2C791FEC" w14:textId="77777777" w:rsidR="00484FD7" w:rsidRDefault="00502907">
            <w:pPr>
              <w:tabs>
                <w:tab w:val="left" w:pos="360"/>
              </w:tabs>
              <w:rPr>
                <w:rFonts w:ascii="Arial" w:hAnsi="Arial" w:cs="Arial"/>
                <w:noProof/>
                <w:sz w:val="20"/>
                <w:szCs w:val="20"/>
              </w:rPr>
            </w:pPr>
            <w:r>
              <w:rPr>
                <w:rFonts w:ascii="Arial" w:eastAsia="Arial" w:hAnsi="Arial" w:cs="Arial"/>
                <w:noProof/>
                <w:sz w:val="20"/>
                <w:szCs w:val="20"/>
              </w:rPr>
              <w:t>Dat Nesans:</w:t>
            </w:r>
          </w:p>
        </w:tc>
        <w:tc>
          <w:tcPr>
            <w:tcW w:w="4186" w:type="dxa"/>
            <w:tcBorders>
              <w:top w:val="single" w:sz="2" w:space="0" w:color="auto"/>
              <w:left w:val="single" w:sz="4" w:space="0" w:color="auto"/>
              <w:bottom w:val="single" w:sz="12" w:space="0" w:color="auto"/>
              <w:right w:val="single" w:sz="18" w:space="0" w:color="auto"/>
            </w:tcBorders>
          </w:tcPr>
          <w:p w14:paraId="3DCA5928" w14:textId="77777777" w:rsidR="00484FD7" w:rsidRDefault="00502907">
            <w:pPr>
              <w:tabs>
                <w:tab w:val="left" w:pos="360"/>
              </w:tabs>
              <w:rPr>
                <w:rFonts w:ascii="Arial" w:hAnsi="Arial" w:cs="Arial"/>
                <w:noProof/>
                <w:sz w:val="20"/>
                <w:szCs w:val="20"/>
              </w:rPr>
            </w:pPr>
            <w:r>
              <w:rPr>
                <w:rFonts w:ascii="Arial" w:eastAsia="Arial" w:hAnsi="Arial" w:cs="Arial"/>
                <w:noProof/>
                <w:sz w:val="20"/>
                <w:szCs w:val="20"/>
              </w:rPr>
              <w:t>Relasyon ak Timoun lan:</w:t>
            </w:r>
          </w:p>
          <w:p w14:paraId="16CB24C2" w14:textId="77777777" w:rsidR="00484FD7" w:rsidRDefault="00484FD7">
            <w:pPr>
              <w:tabs>
                <w:tab w:val="left" w:pos="360"/>
              </w:tabs>
              <w:rPr>
                <w:rFonts w:ascii="Arial" w:hAnsi="Arial" w:cs="Arial"/>
                <w:noProof/>
                <w:sz w:val="20"/>
                <w:szCs w:val="20"/>
              </w:rPr>
            </w:pPr>
          </w:p>
        </w:tc>
      </w:tr>
    </w:tbl>
    <w:p w14:paraId="6719BE09" w14:textId="77777777" w:rsidR="00484FD7" w:rsidRDefault="00502907">
      <w:pPr>
        <w:spacing w:before="60" w:after="60"/>
        <w:rPr>
          <w:rFonts w:ascii="Arial" w:hAnsi="Arial" w:cs="Arial"/>
          <w:noProof/>
        </w:rPr>
      </w:pPr>
      <w:r>
        <w:rPr>
          <w:noProof/>
        </w:rPr>
        <w:br w:type="page"/>
      </w:r>
    </w:p>
    <w:p w14:paraId="619C4F23" w14:textId="77777777" w:rsidR="00484FD7" w:rsidRDefault="00502907">
      <w:pPr>
        <w:rPr>
          <w:rFonts w:ascii="Arial" w:hAnsi="Arial" w:cs="Arial"/>
          <w:noProof/>
          <w:sz w:val="17"/>
          <w:szCs w:val="17"/>
        </w:rPr>
      </w:pPr>
      <w:r>
        <w:rPr>
          <w:noProof/>
          <w:lang w:eastAsia="zh-TW"/>
        </w:rPr>
        <w:lastRenderedPageBreak/>
        <w:drawing>
          <wp:anchor distT="0" distB="0" distL="114300" distR="114300" simplePos="0" relativeHeight="251667456" behindDoc="1" locked="0" layoutInCell="1" allowOverlap="1" wp14:anchorId="7F6B99FA" wp14:editId="5DFF0248">
            <wp:simplePos x="0" y="0"/>
            <wp:positionH relativeFrom="margin">
              <wp:posOffset>4842510</wp:posOffset>
            </wp:positionH>
            <wp:positionV relativeFrom="paragraph">
              <wp:posOffset>-8255</wp:posOffset>
            </wp:positionV>
            <wp:extent cx="1713230" cy="868045"/>
            <wp:effectExtent l="0" t="0" r="0" b="0"/>
            <wp:wrapNone/>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descr="cid:image003.jpg@01D0EB20.D26946E0"/>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713230" cy="868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94D2D2" w14:textId="77777777" w:rsidR="00484FD7" w:rsidRDefault="00502907">
      <w:pPr>
        <w:spacing w:before="180" w:after="180"/>
        <w:jc w:val="center"/>
        <w:rPr>
          <w:rFonts w:ascii="Arial" w:hAnsi="Arial" w:cs="Arial"/>
          <w:b/>
          <w:noProof/>
          <w:sz w:val="22"/>
          <w:szCs w:val="22"/>
        </w:rPr>
      </w:pPr>
      <w:r>
        <w:rPr>
          <w:noProof/>
          <w:lang w:eastAsia="zh-TW"/>
        </w:rPr>
        <w:drawing>
          <wp:anchor distT="0" distB="0" distL="114300" distR="114300" simplePos="0" relativeHeight="251663360" behindDoc="1" locked="0" layoutInCell="1" allowOverlap="1" wp14:anchorId="1B0764BE" wp14:editId="05B085AC">
            <wp:simplePos x="0" y="0"/>
            <wp:positionH relativeFrom="margin">
              <wp:posOffset>0</wp:posOffset>
            </wp:positionH>
            <wp:positionV relativeFrom="margin">
              <wp:posOffset>-114300</wp:posOffset>
            </wp:positionV>
            <wp:extent cx="782320" cy="782320"/>
            <wp:effectExtent l="0" t="0" r="0" b="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descr="cid:image003.jpg@01D0EB20.D26946E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82320" cy="78232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21" w:name="_Hlk61900568"/>
    </w:p>
    <w:p w14:paraId="1C68ABB7" w14:textId="77777777" w:rsidR="00484FD7" w:rsidRDefault="00484FD7">
      <w:pPr>
        <w:spacing w:before="180" w:after="180"/>
        <w:jc w:val="center"/>
        <w:rPr>
          <w:rFonts w:ascii="Arial" w:hAnsi="Arial" w:cs="Arial"/>
          <w:b/>
          <w:noProof/>
          <w:sz w:val="22"/>
          <w:szCs w:val="22"/>
        </w:rPr>
      </w:pPr>
    </w:p>
    <w:p w14:paraId="769054C2" w14:textId="77777777" w:rsidR="00484FD7" w:rsidRDefault="00502907">
      <w:pPr>
        <w:spacing w:before="180" w:after="180"/>
        <w:jc w:val="center"/>
        <w:rPr>
          <w:rFonts w:ascii="Arial" w:hAnsi="Arial" w:cs="Arial"/>
          <w:b/>
          <w:noProof/>
        </w:rPr>
      </w:pPr>
      <w:r>
        <w:rPr>
          <w:rFonts w:ascii="Arial" w:eastAsia="Arial" w:hAnsi="Arial" w:cs="Arial"/>
          <w:b/>
          <w:bCs/>
          <w:noProof/>
        </w:rPr>
        <w:t>AVI ALEKRI ANRAPÒ AK POLITIK ASIRANS PRIVE AK MEDICAID AK SISTÈM PEMAN POU PARAN YO</w:t>
      </w:r>
    </w:p>
    <w:p w14:paraId="1A10890B" w14:textId="77777777" w:rsidR="00484FD7" w:rsidRDefault="00502907">
      <w:pPr>
        <w:pStyle w:val="ListParagraph"/>
        <w:numPr>
          <w:ilvl w:val="0"/>
          <w:numId w:val="7"/>
        </w:numPr>
        <w:spacing w:after="120"/>
        <w:ind w:left="360"/>
        <w:contextualSpacing w:val="0"/>
        <w:jc w:val="both"/>
        <w:rPr>
          <w:rFonts w:ascii="Arial" w:hAnsi="Arial" w:cs="Arial"/>
          <w:noProof/>
          <w:sz w:val="22"/>
          <w:szCs w:val="22"/>
        </w:rPr>
      </w:pPr>
      <w:bookmarkStart w:id="22" w:name="_Hlk60112518"/>
      <w:r>
        <w:rPr>
          <w:rFonts w:ascii="Arial" w:eastAsia="Arial" w:hAnsi="Arial" w:cs="Arial"/>
          <w:b/>
          <w:bCs/>
          <w:noProof/>
          <w:sz w:val="22"/>
          <w:szCs w:val="22"/>
          <w:u w:val="single"/>
        </w:rPr>
        <w:t>Jeneral:</w:t>
      </w:r>
      <w:r>
        <w:rPr>
          <w:rFonts w:ascii="Arial" w:eastAsia="Arial" w:hAnsi="Arial" w:cs="Arial"/>
          <w:noProof/>
          <w:sz w:val="22"/>
          <w:szCs w:val="22"/>
        </w:rPr>
        <w:t xml:space="preserve">  Sa se yon avi alekri bay paran yo konsènan politik finansye Early Steps Florid ki ka gen enpak sou itilizasyon asirans prive ou </w:t>
      </w:r>
      <w:r>
        <w:rPr>
          <w:rFonts w:ascii="Arial" w:eastAsia="Arial" w:hAnsi="Arial"/>
          <w:sz w:val="22"/>
        </w:rPr>
        <w:t>oswa asirans</w:t>
      </w:r>
      <w:r>
        <w:rPr>
          <w:rFonts w:ascii="Arial" w:eastAsia="Arial" w:hAnsi="Arial" w:cs="Arial"/>
          <w:noProof/>
          <w:sz w:val="22"/>
          <w:szCs w:val="22"/>
        </w:rPr>
        <w:t xml:space="preserve"> piblik/Medicaid ou. Pwogram Early Steps la adopte politik Sistèm Peman ki pral site la yo:</w:t>
      </w:r>
    </w:p>
    <w:p w14:paraId="07663A80" w14:textId="77777777" w:rsidR="00484FD7" w:rsidRDefault="00502907">
      <w:pPr>
        <w:pStyle w:val="ListParagraph"/>
        <w:numPr>
          <w:ilvl w:val="1"/>
          <w:numId w:val="9"/>
        </w:numPr>
        <w:spacing w:after="120"/>
        <w:contextualSpacing w:val="0"/>
        <w:rPr>
          <w:rFonts w:ascii="Arial" w:hAnsi="Arial" w:cs="Arial"/>
          <w:noProof/>
          <w:sz w:val="22"/>
          <w:szCs w:val="22"/>
        </w:rPr>
      </w:pPr>
      <w:r>
        <w:rPr>
          <w:rFonts w:ascii="Arial" w:eastAsia="Arial" w:hAnsi="Arial" w:cs="Arial"/>
          <w:noProof/>
          <w:sz w:val="22"/>
          <w:szCs w:val="22"/>
        </w:rPr>
        <w:t xml:space="preserve">Sistèm peman </w:t>
      </w:r>
      <w:hyperlink r:id="rId10" w:anchor="early_steps" w:history="1">
        <w:hyperlink r:id="rId11" w:anchor="early_steps" w:history="1">
          <w:r>
            <w:rPr>
              <w:rFonts w:ascii="Arial" w:eastAsia="Arial" w:hAnsi="Arial" w:cs="Arial"/>
              <w:noProof/>
              <w:sz w:val="22"/>
              <w:szCs w:val="22"/>
            </w:rPr>
            <w:t>Early Steps</w:t>
          </w:r>
        </w:hyperlink>
      </w:hyperlink>
      <w:r>
        <w:rPr>
          <w:rFonts w:ascii="Arial" w:eastAsia="Arial" w:hAnsi="Arial" w:cs="Arial"/>
          <w:noProof/>
          <w:sz w:val="22"/>
          <w:szCs w:val="22"/>
        </w:rPr>
        <w:t xml:space="preserve"> lan pa gen ladan okenn frè varyab baze sou kapasite pou peye oswa patisipasyon nan frè.</w:t>
      </w:r>
    </w:p>
    <w:p w14:paraId="77DEE942" w14:textId="77777777" w:rsidR="00484FD7" w:rsidRDefault="00502907">
      <w:pPr>
        <w:numPr>
          <w:ilvl w:val="1"/>
          <w:numId w:val="9"/>
        </w:numPr>
        <w:spacing w:after="120"/>
        <w:rPr>
          <w:rFonts w:ascii="Arial" w:hAnsi="Arial" w:cs="Arial"/>
          <w:noProof/>
          <w:sz w:val="22"/>
          <w:szCs w:val="22"/>
        </w:rPr>
      </w:pPr>
      <w:r>
        <w:rPr>
          <w:rFonts w:ascii="Arial" w:eastAsia="Arial" w:hAnsi="Arial" w:cs="Arial"/>
          <w:noProof/>
          <w:sz w:val="22"/>
          <w:szCs w:val="22"/>
        </w:rPr>
        <w:t>Yo pa fè paran yo peye okenn frè ki sot nan pòch pou okenn sèvis Pati C Lwa sou Edikasyon pou Moun Andikape yo (Individuals with Disabilities Education Act, IDEA) ki genyen nan Plan Sipò Familyal Endividyalize a (IFSP).</w:t>
      </w:r>
    </w:p>
    <w:p w14:paraId="3DA781FC" w14:textId="5FDE48DD" w:rsidR="00484FD7" w:rsidRDefault="00502907">
      <w:pPr>
        <w:numPr>
          <w:ilvl w:val="1"/>
          <w:numId w:val="9"/>
        </w:numPr>
        <w:spacing w:after="120"/>
        <w:rPr>
          <w:rFonts w:ascii="Arial" w:hAnsi="Arial" w:cs="Arial"/>
          <w:noProof/>
          <w:sz w:val="22"/>
          <w:szCs w:val="22"/>
        </w:rPr>
      </w:pPr>
      <w:r>
        <w:rPr>
          <w:rFonts w:ascii="Arial" w:eastAsia="Arial" w:hAnsi="Arial" w:cs="Arial"/>
          <w:noProof/>
          <w:sz w:val="22"/>
          <w:szCs w:val="22"/>
        </w:rPr>
        <w:t xml:space="preserve">Yo p ap fè w peye pou sèvis yo yon timoun t ap toujou gendwa jwenn san frè pou paran yo. </w:t>
      </w:r>
    </w:p>
    <w:p w14:paraId="5E3287DF" w14:textId="12CCED01" w:rsidR="00484FD7" w:rsidRDefault="00502907">
      <w:pPr>
        <w:numPr>
          <w:ilvl w:val="1"/>
          <w:numId w:val="9"/>
        </w:numPr>
        <w:spacing w:after="120"/>
        <w:rPr>
          <w:rFonts w:ascii="Arial" w:hAnsi="Arial" w:cs="Arial"/>
          <w:noProof/>
          <w:sz w:val="22"/>
          <w:szCs w:val="22"/>
        </w:rPr>
      </w:pPr>
      <w:r>
        <w:rPr>
          <w:rFonts w:ascii="Arial" w:eastAsia="Arial" w:hAnsi="Arial" w:cs="Arial"/>
          <w:noProof/>
          <w:sz w:val="22"/>
          <w:szCs w:val="22"/>
        </w:rPr>
        <w:t>Si paran yo pa genyen posiblite pou peye pou sèvis yo, sa pa pral lakòz reta oswa refi pou sèvis pou timoun nan oswa fanmi timoun nan.</w:t>
      </w:r>
    </w:p>
    <w:p w14:paraId="5393625B" w14:textId="77777777" w:rsidR="00484FD7" w:rsidRDefault="00502907">
      <w:pPr>
        <w:pStyle w:val="ListParagraph"/>
        <w:numPr>
          <w:ilvl w:val="1"/>
          <w:numId w:val="9"/>
        </w:numPr>
        <w:spacing w:after="120"/>
        <w:contextualSpacing w:val="0"/>
        <w:rPr>
          <w:rFonts w:ascii="Arial" w:hAnsi="Arial" w:cs="Arial"/>
          <w:noProof/>
          <w:sz w:val="22"/>
          <w:szCs w:val="22"/>
        </w:rPr>
      </w:pPr>
      <w:r>
        <w:rPr>
          <w:rFonts w:ascii="Arial" w:eastAsia="Arial" w:hAnsi="Arial" w:cs="Arial"/>
          <w:noProof/>
          <w:color w:val="000000"/>
          <w:sz w:val="22"/>
          <w:szCs w:val="22"/>
        </w:rPr>
        <w:t>Tout sèvis Pati C ki nan IFSP an disponib pou timoun lan ak fanmi an, kit wi ou non li nesesè pou yo bay oswa yo bay konsantman pou itilizasyon asirans prive oswa asirans piblik/Medicaid.</w:t>
      </w:r>
    </w:p>
    <w:p w14:paraId="58312FEC" w14:textId="77777777" w:rsidR="00484FD7" w:rsidRDefault="00502907">
      <w:pPr>
        <w:pStyle w:val="ListParagraph"/>
        <w:numPr>
          <w:ilvl w:val="1"/>
          <w:numId w:val="9"/>
        </w:numPr>
        <w:spacing w:after="120"/>
        <w:contextualSpacing w:val="0"/>
        <w:rPr>
          <w:rFonts w:ascii="Arial" w:hAnsi="Arial" w:cs="Arial"/>
          <w:noProof/>
          <w:sz w:val="22"/>
          <w:szCs w:val="22"/>
        </w:rPr>
      </w:pPr>
      <w:r>
        <w:rPr>
          <w:rFonts w:ascii="Arial" w:eastAsia="Arial" w:hAnsi="Arial" w:cs="Arial"/>
          <w:noProof/>
          <w:sz w:val="22"/>
          <w:szCs w:val="22"/>
        </w:rPr>
        <w:t>Okenn sèvis yon timoun gen dwa pou li resevwa pa pran reta ni refize akòz diskisyon ant ajans yo konsènan responsablite finansye oswa lòt responsablite.</w:t>
      </w:r>
    </w:p>
    <w:p w14:paraId="72085C07" w14:textId="1A96C7EF" w:rsidR="00484FD7" w:rsidRDefault="00502907">
      <w:pPr>
        <w:pStyle w:val="ListParagraph"/>
        <w:numPr>
          <w:ilvl w:val="1"/>
          <w:numId w:val="9"/>
        </w:numPr>
        <w:spacing w:after="120"/>
        <w:contextualSpacing w:val="0"/>
        <w:rPr>
          <w:rFonts w:ascii="Arial" w:hAnsi="Arial" w:cs="Arial"/>
          <w:noProof/>
          <w:sz w:val="22"/>
          <w:szCs w:val="22"/>
        </w:rPr>
      </w:pPr>
      <w:r>
        <w:rPr>
          <w:rFonts w:ascii="Arial" w:eastAsia="Arial" w:hAnsi="Arial" w:cs="Arial"/>
          <w:noProof/>
          <w:sz w:val="22"/>
          <w:szCs w:val="22"/>
        </w:rPr>
        <w:t>Yo pa pral fè paran/fanmi an peye frè pou kowòdinasyon sèvis yo, sèvis pou jwenn rekòmandasyon pou timoun, evalyasyon ak kontwòl, kowòdinasyon sèvis, devlopman IFSP, oswa aplikasyon garanti pwosedi (Rezime Dwa Fanmi an).</w:t>
      </w:r>
    </w:p>
    <w:p w14:paraId="45BF7CF1" w14:textId="77777777" w:rsidR="00484FD7" w:rsidRDefault="00502907">
      <w:pPr>
        <w:pStyle w:val="ListParagraph"/>
        <w:numPr>
          <w:ilvl w:val="1"/>
          <w:numId w:val="9"/>
        </w:numPr>
        <w:spacing w:after="120"/>
        <w:contextualSpacing w:val="0"/>
        <w:rPr>
          <w:rFonts w:ascii="Arial" w:hAnsi="Arial" w:cs="Arial"/>
          <w:noProof/>
          <w:sz w:val="22"/>
          <w:szCs w:val="22"/>
        </w:rPr>
      </w:pPr>
      <w:r>
        <w:rPr>
          <w:rStyle w:val="fontstyle01"/>
          <w:rFonts w:ascii="Arial" w:eastAsia="Arial" w:hAnsi="Arial" w:cs="Arial"/>
          <w:noProof/>
          <w:sz w:val="22"/>
          <w:szCs w:val="22"/>
        </w:rPr>
        <w:t>Byenke yo bay paran yo sèvis entèvansyon bonè Pati C IDEA yo gratis, pwogram Early Steps lan oblije sèvi ak fon Pati C IDEA yo kòm dènye chwa peyè epi li ka chèche ranbousman nan men asirans prive ak asirans piblik/Medicaid ak sèvis entèvansyon bonè ki nan IFSP yon timoun.</w:t>
      </w:r>
    </w:p>
    <w:p w14:paraId="5E2901E4" w14:textId="77777777" w:rsidR="00484FD7" w:rsidRDefault="00502907">
      <w:pPr>
        <w:pStyle w:val="ListParagraph"/>
        <w:numPr>
          <w:ilvl w:val="1"/>
          <w:numId w:val="9"/>
        </w:numPr>
        <w:spacing w:after="120"/>
        <w:contextualSpacing w:val="0"/>
        <w:rPr>
          <w:rFonts w:ascii="Arial" w:hAnsi="Arial" w:cs="Arial"/>
          <w:noProof/>
          <w:sz w:val="22"/>
          <w:szCs w:val="22"/>
        </w:rPr>
      </w:pPr>
      <w:r>
        <w:rPr>
          <w:rFonts w:ascii="Arial" w:eastAsia="Arial" w:hAnsi="Arial" w:cs="Arial"/>
          <w:noProof/>
          <w:sz w:val="22"/>
          <w:szCs w:val="22"/>
        </w:rPr>
        <w:t>Kèlkeswa konsantman an bay pou itilizasyon asirans prive oswa asirans piblik/Medicaid, timoun lan ap resevwa kanmenm sèvis Early Steps ou te aksepte nan IFSP an.</w:t>
      </w:r>
    </w:p>
    <w:p w14:paraId="663A6796" w14:textId="77777777" w:rsidR="00484FD7" w:rsidRDefault="00502907">
      <w:pPr>
        <w:pStyle w:val="ListParagraph"/>
        <w:numPr>
          <w:ilvl w:val="1"/>
          <w:numId w:val="9"/>
        </w:numPr>
        <w:spacing w:after="120"/>
        <w:contextualSpacing w:val="0"/>
        <w:rPr>
          <w:rFonts w:ascii="Arial" w:hAnsi="Arial" w:cs="Arial"/>
          <w:noProof/>
          <w:sz w:val="22"/>
          <w:szCs w:val="22"/>
        </w:rPr>
      </w:pPr>
      <w:r>
        <w:rPr>
          <w:rFonts w:ascii="Arial" w:eastAsia="Arial" w:hAnsi="Arial" w:cs="Arial"/>
          <w:noProof/>
          <w:sz w:val="22"/>
          <w:szCs w:val="22"/>
        </w:rPr>
        <w:t xml:space="preserve">Paran yo gen dwa pou konteste yon frè pa mwayen opsyon dispit ki endike nan Rezime Dwa Fanmi yo, sa gen ladan (1) patisipasyon nan medyasyon, (2) mande yon odyans pou pwosedi ofisyèl, oswa (3) depoze yon plent Eta. </w:t>
      </w:r>
    </w:p>
    <w:p w14:paraId="69A4C493" w14:textId="77777777" w:rsidR="00484FD7" w:rsidRDefault="00502907">
      <w:pPr>
        <w:pStyle w:val="ListParagraph"/>
        <w:numPr>
          <w:ilvl w:val="0"/>
          <w:numId w:val="7"/>
        </w:numPr>
        <w:spacing w:after="120"/>
        <w:contextualSpacing w:val="0"/>
        <w:rPr>
          <w:rFonts w:ascii="Arial" w:hAnsi="Arial" w:cs="Arial"/>
          <w:b/>
          <w:bCs/>
          <w:noProof/>
          <w:sz w:val="22"/>
          <w:szCs w:val="22"/>
          <w:u w:val="single"/>
        </w:rPr>
      </w:pPr>
      <w:r>
        <w:rPr>
          <w:rFonts w:ascii="Arial" w:eastAsia="Arial" w:hAnsi="Arial" w:cs="Arial"/>
          <w:b/>
          <w:bCs/>
          <w:noProof/>
          <w:sz w:val="22"/>
          <w:szCs w:val="22"/>
          <w:u w:val="single"/>
        </w:rPr>
        <w:t>Asirans Prive:</w:t>
      </w:r>
    </w:p>
    <w:p w14:paraId="7116287F" w14:textId="77777777" w:rsidR="00484FD7" w:rsidRDefault="00502907">
      <w:pPr>
        <w:pStyle w:val="ListParagraph"/>
        <w:numPr>
          <w:ilvl w:val="1"/>
          <w:numId w:val="10"/>
        </w:numPr>
        <w:spacing w:after="120"/>
        <w:contextualSpacing w:val="0"/>
        <w:rPr>
          <w:rFonts w:ascii="Arial" w:hAnsi="Arial" w:cs="Arial"/>
          <w:noProof/>
          <w:sz w:val="22"/>
          <w:szCs w:val="22"/>
        </w:rPr>
      </w:pPr>
      <w:r>
        <w:rPr>
          <w:rFonts w:ascii="Arial" w:eastAsia="Arial" w:hAnsi="Arial" w:cs="Arial"/>
          <w:noProof/>
          <w:sz w:val="22"/>
          <w:szCs w:val="22"/>
        </w:rPr>
        <w:t xml:space="preserve">Early Steps pa kapab itilize asirans prive yon paran oswa yon timoun pou peye sèvis Pati C IDEA yo sòf si paran an bay konsantman pou itilize asirans prive pou peye pou sèvis sa yo. Sa gen ladan itilizasyon asirans prive lè yo dwe itilize li anvan asirans piblik oswa Medicaid. </w:t>
      </w:r>
    </w:p>
    <w:p w14:paraId="7A1C7BF5" w14:textId="77777777" w:rsidR="00484FD7" w:rsidRDefault="00502907">
      <w:pPr>
        <w:pStyle w:val="ListParagraph"/>
        <w:numPr>
          <w:ilvl w:val="1"/>
          <w:numId w:val="10"/>
        </w:numPr>
        <w:spacing w:after="120"/>
        <w:contextualSpacing w:val="0"/>
        <w:rPr>
          <w:rFonts w:ascii="Arial" w:hAnsi="Arial" w:cs="Arial"/>
          <w:noProof/>
          <w:sz w:val="22"/>
          <w:szCs w:val="22"/>
        </w:rPr>
      </w:pPr>
      <w:r>
        <w:rPr>
          <w:rFonts w:ascii="Arial" w:eastAsia="Arial" w:hAnsi="Arial" w:cs="Arial"/>
          <w:noProof/>
          <w:sz w:val="22"/>
          <w:szCs w:val="22"/>
        </w:rPr>
        <w:t xml:space="preserve">Yo dwe jwenn konsantman lè Early Steps ap chèche itilize asirans prive pou peye pou premye founiti sèvis entèvansyon bonè ki sou ISP an epi, jwenn li ankò, chak fwa konsantman obligatwa akòz yon ogmantasyon nan kantite fwa, longè, dire, oswa entansite sèvis la ki sou IFSP an. </w:t>
      </w:r>
    </w:p>
    <w:p w14:paraId="31CC4E88" w14:textId="77777777" w:rsidR="00484FD7" w:rsidRDefault="00502907">
      <w:pPr>
        <w:pStyle w:val="ListParagraph"/>
        <w:numPr>
          <w:ilvl w:val="1"/>
          <w:numId w:val="10"/>
        </w:numPr>
        <w:spacing w:after="120"/>
        <w:contextualSpacing w:val="0"/>
        <w:rPr>
          <w:rFonts w:ascii="Arial" w:hAnsi="Arial" w:cs="Arial"/>
          <w:noProof/>
          <w:sz w:val="22"/>
          <w:szCs w:val="22"/>
        </w:rPr>
      </w:pPr>
      <w:bookmarkStart w:id="23" w:name="_Hlk61014119"/>
      <w:bookmarkStart w:id="24" w:name="_Hlk60649877"/>
      <w:r>
        <w:rPr>
          <w:rFonts w:ascii="Arial" w:eastAsia="Arial" w:hAnsi="Arial" w:cs="Arial"/>
          <w:noProof/>
          <w:sz w:val="22"/>
          <w:szCs w:val="22"/>
        </w:rPr>
        <w:t>Paran yo pral responsab frè nenpòt prim oswa nenpòt lòt frè ki ka genyen alontèm, tankou pèt avantaj yo, akòz limit siperyè kouvèti asirans sante anyèl oswa limit pou tout lavi dapre kontra asirans prive a.</w:t>
      </w:r>
    </w:p>
    <w:p w14:paraId="05ED79DF" w14:textId="77777777" w:rsidR="00484FD7" w:rsidRDefault="00502907">
      <w:pPr>
        <w:pStyle w:val="ListParagraph"/>
        <w:numPr>
          <w:ilvl w:val="1"/>
          <w:numId w:val="10"/>
        </w:numPr>
        <w:spacing w:after="120"/>
        <w:contextualSpacing w:val="0"/>
        <w:rPr>
          <w:rFonts w:ascii="Arial" w:hAnsi="Arial" w:cs="Arial"/>
          <w:noProof/>
          <w:sz w:val="22"/>
          <w:szCs w:val="22"/>
        </w:rPr>
      </w:pPr>
      <w:r>
        <w:rPr>
          <w:rFonts w:ascii="Arial" w:eastAsia="Arial" w:hAnsi="Arial" w:cs="Arial"/>
          <w:noProof/>
          <w:sz w:val="22"/>
          <w:szCs w:val="22"/>
        </w:rPr>
        <w:lastRenderedPageBreak/>
        <w:t>Paran yo gen dwa pou yo retire konsantman pou itilizasyon asirans prive a nenpòt lè</w:t>
      </w:r>
      <w:bookmarkEnd w:id="23"/>
      <w:r>
        <w:rPr>
          <w:rFonts w:ascii="Arial" w:eastAsia="Arial" w:hAnsi="Arial" w:cs="Arial"/>
          <w:noProof/>
          <w:sz w:val="22"/>
          <w:szCs w:val="22"/>
        </w:rPr>
        <w:t>.</w:t>
      </w:r>
    </w:p>
    <w:p w14:paraId="026917EA" w14:textId="77777777" w:rsidR="00484FD7" w:rsidRDefault="00502907">
      <w:pPr>
        <w:pStyle w:val="ListParagraph"/>
        <w:numPr>
          <w:ilvl w:val="1"/>
          <w:numId w:val="10"/>
        </w:numPr>
        <w:spacing w:after="120"/>
        <w:contextualSpacing w:val="0"/>
        <w:rPr>
          <w:rFonts w:ascii="Arial" w:hAnsi="Arial" w:cs="Arial"/>
          <w:noProof/>
          <w:sz w:val="22"/>
          <w:szCs w:val="22"/>
        </w:rPr>
      </w:pPr>
      <w:r>
        <w:rPr>
          <w:rFonts w:ascii="Arial" w:eastAsia="Arial" w:hAnsi="Arial" w:cs="Arial"/>
          <w:noProof/>
          <w:sz w:val="22"/>
          <w:szCs w:val="22"/>
        </w:rPr>
        <w:t>Early Steps pral ranbouse ko-peman ak/oswa dediktib bay asirans prive a pou sèvis otorize yo lè sa nesesè pou timoun lan ak fanmi an jwenn aksè nan sèvis yo, jan li idantifye nan IFSP an.</w:t>
      </w:r>
      <w:bookmarkEnd w:id="24"/>
    </w:p>
    <w:p w14:paraId="14C70C74" w14:textId="77777777" w:rsidR="00484FD7" w:rsidRDefault="00502907">
      <w:pPr>
        <w:pStyle w:val="ListParagraph"/>
        <w:numPr>
          <w:ilvl w:val="1"/>
          <w:numId w:val="10"/>
        </w:numPr>
        <w:spacing w:after="120"/>
        <w:contextualSpacing w:val="0"/>
        <w:rPr>
          <w:rFonts w:ascii="Arial" w:hAnsi="Arial" w:cs="Arial"/>
          <w:noProof/>
          <w:sz w:val="22"/>
          <w:szCs w:val="22"/>
        </w:rPr>
      </w:pPr>
      <w:r>
        <w:rPr>
          <w:rFonts w:ascii="Arial" w:eastAsia="Arial" w:hAnsi="Arial" w:cs="Arial"/>
          <w:noProof/>
          <w:sz w:val="22"/>
          <w:szCs w:val="22"/>
        </w:rPr>
        <w:t>Lè y ap jwenn konsantman paran yo anvan itilizasyon avantaj asirans prive pou peye pou yon sèvis entèvansyon bonè, Early Steps dwe bay yon Avi Alekri ki gen ladan politik Sistèm Peman Early Steps yo.</w:t>
      </w:r>
    </w:p>
    <w:p w14:paraId="33358A92" w14:textId="77777777" w:rsidR="00484FD7" w:rsidRDefault="00502907">
      <w:pPr>
        <w:pStyle w:val="ListParagraph"/>
        <w:numPr>
          <w:ilvl w:val="1"/>
          <w:numId w:val="10"/>
        </w:numPr>
        <w:spacing w:after="120"/>
        <w:contextualSpacing w:val="0"/>
        <w:rPr>
          <w:rFonts w:ascii="Arial" w:hAnsi="Arial" w:cs="Arial"/>
          <w:noProof/>
          <w:sz w:val="22"/>
          <w:szCs w:val="22"/>
        </w:rPr>
      </w:pPr>
      <w:r>
        <w:rPr>
          <w:rFonts w:ascii="Arial" w:eastAsia="Arial" w:hAnsi="Arial" w:cs="Arial"/>
          <w:noProof/>
          <w:sz w:val="22"/>
          <w:szCs w:val="22"/>
        </w:rPr>
        <w:t xml:space="preserve">Si yo faktire asirans prive, konpayi asirans lan ta ka voye Eksplikasyon Avantaj yo ak peman an bay paran yo olye yo voye yo bay founisè a dirèkteman.  Si paran yo resevwa peman an, yo </w:t>
      </w:r>
      <w:r>
        <w:rPr>
          <w:rFonts w:ascii="Arial" w:eastAsia="Arial" w:hAnsi="Arial" w:cs="Arial"/>
          <w:b/>
          <w:bCs/>
          <w:noProof/>
          <w:sz w:val="22"/>
          <w:szCs w:val="22"/>
          <w:u w:val="single"/>
        </w:rPr>
        <w:t>dwe</w:t>
      </w:r>
      <w:r>
        <w:rPr>
          <w:rFonts w:ascii="Arial" w:eastAsia="Arial" w:hAnsi="Arial" w:cs="Arial"/>
          <w:noProof/>
          <w:sz w:val="22"/>
          <w:szCs w:val="22"/>
        </w:rPr>
        <w:t xml:space="preserve"> remèt peman an ak dokiman yo bay Biwo Lokal Early Steps lan.</w:t>
      </w:r>
    </w:p>
    <w:p w14:paraId="2811D802" w14:textId="77777777" w:rsidR="00484FD7" w:rsidRDefault="00484FD7">
      <w:pPr>
        <w:spacing w:after="120"/>
        <w:rPr>
          <w:rFonts w:ascii="Arial" w:hAnsi="Arial" w:cs="Arial"/>
          <w:b/>
          <w:bCs/>
          <w:noProof/>
          <w:sz w:val="22"/>
          <w:szCs w:val="22"/>
          <w:u w:val="single"/>
        </w:rPr>
      </w:pPr>
    </w:p>
    <w:p w14:paraId="4F989DD1" w14:textId="77777777" w:rsidR="00484FD7" w:rsidRDefault="00502907">
      <w:pPr>
        <w:pStyle w:val="ListParagraph"/>
        <w:numPr>
          <w:ilvl w:val="0"/>
          <w:numId w:val="7"/>
        </w:numPr>
        <w:spacing w:after="120"/>
        <w:contextualSpacing w:val="0"/>
        <w:rPr>
          <w:rFonts w:ascii="Arial" w:hAnsi="Arial" w:cs="Arial"/>
          <w:b/>
          <w:bCs/>
          <w:noProof/>
          <w:sz w:val="22"/>
          <w:szCs w:val="22"/>
        </w:rPr>
      </w:pPr>
      <w:r>
        <w:rPr>
          <w:rFonts w:ascii="Arial" w:eastAsia="Arial" w:hAnsi="Arial" w:cs="Arial"/>
          <w:b/>
          <w:bCs/>
          <w:noProof/>
          <w:sz w:val="22"/>
          <w:szCs w:val="22"/>
          <w:u w:val="single"/>
        </w:rPr>
        <w:t>Asirans Piblik/Medicaid:</w:t>
      </w:r>
    </w:p>
    <w:p w14:paraId="2CEB33A4" w14:textId="77777777" w:rsidR="00484FD7" w:rsidRDefault="00502907">
      <w:pPr>
        <w:pStyle w:val="ListParagraph"/>
        <w:numPr>
          <w:ilvl w:val="1"/>
          <w:numId w:val="11"/>
        </w:numPr>
        <w:spacing w:after="120"/>
        <w:contextualSpacing w:val="0"/>
        <w:rPr>
          <w:rFonts w:ascii="Arial" w:hAnsi="Arial" w:cs="Arial"/>
          <w:noProof/>
          <w:color w:val="000000"/>
          <w:sz w:val="22"/>
          <w:szCs w:val="22"/>
        </w:rPr>
      </w:pPr>
      <w:r>
        <w:rPr>
          <w:rFonts w:ascii="Arial" w:eastAsia="Arial" w:hAnsi="Arial" w:cs="Arial"/>
          <w:noProof/>
          <w:color w:val="000000"/>
          <w:sz w:val="22"/>
          <w:szCs w:val="22"/>
        </w:rPr>
        <w:t xml:space="preserve">Pwogram Early Steps lan pa gendwa sèvi ak avantaj piblik oswa Medicaid pou yon timoun oswa yon paran peye pou sèvis sou IFSP yon timoun sòf si yo bay yon notifikasyon alekri ki endike yo dwe jwenn konsantman paran yo anvan yo kominike enfòmasyon ki idantifye moun pèsonèlman bay ajans Medicaid la oswa </w:t>
      </w:r>
      <w:r>
        <w:rPr>
          <w:rFonts w:ascii="Arial" w:eastAsia="Arial" w:hAnsi="Arial" w:cs="Arial"/>
          <w:noProof/>
          <w:sz w:val="22"/>
          <w:szCs w:val="22"/>
        </w:rPr>
        <w:t xml:space="preserve">pwogram Asistans Medikal Jere a (Managed Medical Assistance, MMA) </w:t>
      </w:r>
      <w:r>
        <w:rPr>
          <w:rFonts w:ascii="Arial" w:eastAsia="Arial" w:hAnsi="Arial" w:cs="Arial"/>
          <w:noProof/>
          <w:color w:val="000000"/>
          <w:sz w:val="22"/>
          <w:szCs w:val="22"/>
        </w:rPr>
        <w:t>pou rezon faktirasyon.</w:t>
      </w:r>
    </w:p>
    <w:p w14:paraId="5628F6D0" w14:textId="77777777" w:rsidR="00484FD7" w:rsidRDefault="00502907">
      <w:pPr>
        <w:pStyle w:val="ListParagraph"/>
        <w:numPr>
          <w:ilvl w:val="1"/>
          <w:numId w:val="11"/>
        </w:numPr>
        <w:spacing w:after="120"/>
        <w:contextualSpacing w:val="0"/>
        <w:rPr>
          <w:rFonts w:ascii="Arial" w:hAnsi="Arial" w:cs="Arial"/>
          <w:noProof/>
          <w:color w:val="000000"/>
          <w:sz w:val="22"/>
          <w:szCs w:val="22"/>
        </w:rPr>
      </w:pPr>
      <w:r>
        <w:rPr>
          <w:rFonts w:ascii="Arial" w:eastAsia="Arial" w:hAnsi="Arial" w:cs="Arial"/>
          <w:noProof/>
          <w:color w:val="000000"/>
          <w:sz w:val="22"/>
          <w:szCs w:val="22"/>
        </w:rPr>
        <w:t xml:space="preserve">Early Steps dwe jwenn konsantman anvan yo itilize avantaj piblik oswa Medicaid yon timoun si timoun lan oswa paran an pa deja enskri nan pwogram asirans piblik/Medicaid la. </w:t>
      </w:r>
    </w:p>
    <w:p w14:paraId="7C917A67" w14:textId="77777777" w:rsidR="00484FD7" w:rsidRDefault="00502907">
      <w:pPr>
        <w:pStyle w:val="ListParagraph"/>
        <w:numPr>
          <w:ilvl w:val="1"/>
          <w:numId w:val="11"/>
        </w:numPr>
        <w:spacing w:after="120"/>
        <w:contextualSpacing w:val="0"/>
        <w:rPr>
          <w:rFonts w:ascii="Arial" w:hAnsi="Arial" w:cs="Arial"/>
          <w:noProof/>
          <w:color w:val="000000"/>
          <w:sz w:val="22"/>
          <w:szCs w:val="22"/>
        </w:rPr>
      </w:pPr>
      <w:r>
        <w:rPr>
          <w:rFonts w:ascii="Arial" w:eastAsia="Arial" w:hAnsi="Arial" w:cs="Arial"/>
          <w:noProof/>
          <w:sz w:val="22"/>
          <w:szCs w:val="22"/>
        </w:rPr>
        <w:t xml:space="preserve">Early Steps dwe jwenn konsantman pou itilizasyon Medicaid oswa avantaj piblik yon timoun pou peye pou sèvis ki sou IFSP yon timoun, si itilizasyon Medicaid la ta: </w:t>
      </w:r>
    </w:p>
    <w:p w14:paraId="7411B062" w14:textId="77777777" w:rsidR="00484FD7" w:rsidRDefault="00502907">
      <w:pPr>
        <w:pStyle w:val="ListParagraph"/>
        <w:numPr>
          <w:ilvl w:val="2"/>
          <w:numId w:val="7"/>
        </w:numPr>
        <w:spacing w:after="120"/>
        <w:contextualSpacing w:val="0"/>
        <w:rPr>
          <w:rFonts w:ascii="Arial" w:hAnsi="Arial" w:cs="Arial"/>
          <w:noProof/>
          <w:color w:val="000000"/>
          <w:sz w:val="22"/>
          <w:szCs w:val="22"/>
        </w:rPr>
      </w:pPr>
      <w:r>
        <w:rPr>
          <w:rFonts w:ascii="Arial" w:eastAsia="Arial" w:hAnsi="Arial" w:cs="Arial"/>
          <w:noProof/>
          <w:color w:val="000000"/>
          <w:sz w:val="22"/>
          <w:szCs w:val="22"/>
        </w:rPr>
        <w:t xml:space="preserve">Diminye kouvèti asirans pou tout lavi ki disponib oswa nenpòt lòt avantaj pou timoun lan oswa paran an nan pwogram Medicaid la </w:t>
      </w:r>
    </w:p>
    <w:p w14:paraId="65A8A040" w14:textId="77777777" w:rsidR="00484FD7" w:rsidRDefault="00502907">
      <w:pPr>
        <w:pStyle w:val="ListParagraph"/>
        <w:numPr>
          <w:ilvl w:val="2"/>
          <w:numId w:val="7"/>
        </w:numPr>
        <w:spacing w:after="120"/>
        <w:contextualSpacing w:val="0"/>
        <w:rPr>
          <w:rFonts w:ascii="Arial" w:hAnsi="Arial" w:cs="Arial"/>
          <w:noProof/>
          <w:color w:val="000000"/>
          <w:sz w:val="22"/>
          <w:szCs w:val="22"/>
        </w:rPr>
      </w:pPr>
      <w:r>
        <w:rPr>
          <w:rFonts w:ascii="Arial" w:eastAsia="Arial" w:hAnsi="Arial" w:cs="Arial"/>
          <w:noProof/>
          <w:color w:val="000000"/>
          <w:sz w:val="22"/>
          <w:szCs w:val="22"/>
        </w:rPr>
        <w:t>Lakòz paran timoun lan peye pou sèvis ki ta kouvri otreman ak avantaj piblik yo oswa pwogram Medicaid la</w:t>
      </w:r>
    </w:p>
    <w:p w14:paraId="1118B2CF" w14:textId="77777777" w:rsidR="00484FD7" w:rsidRDefault="00502907">
      <w:pPr>
        <w:pStyle w:val="ListParagraph"/>
        <w:numPr>
          <w:ilvl w:val="2"/>
          <w:numId w:val="7"/>
        </w:numPr>
        <w:spacing w:after="120"/>
        <w:contextualSpacing w:val="0"/>
        <w:rPr>
          <w:rFonts w:ascii="Arial" w:hAnsi="Arial" w:cs="Arial"/>
          <w:noProof/>
          <w:color w:val="000000"/>
          <w:sz w:val="22"/>
          <w:szCs w:val="22"/>
        </w:rPr>
      </w:pPr>
      <w:r>
        <w:rPr>
          <w:rFonts w:ascii="Arial" w:eastAsia="Arial" w:hAnsi="Arial" w:cs="Arial"/>
          <w:noProof/>
          <w:color w:val="000000"/>
          <w:sz w:val="22"/>
          <w:szCs w:val="22"/>
        </w:rPr>
        <w:t>Lakòz nenpòt ogmantasyon nan prim oswa sispansyon avantaj piblik oswa asirans pou timoun lan oswa paran timoun lan</w:t>
      </w:r>
    </w:p>
    <w:p w14:paraId="7B9076D4" w14:textId="77777777" w:rsidR="00484FD7" w:rsidRDefault="00502907">
      <w:pPr>
        <w:pStyle w:val="ListParagraph"/>
        <w:numPr>
          <w:ilvl w:val="2"/>
          <w:numId w:val="7"/>
        </w:numPr>
        <w:spacing w:after="120"/>
        <w:contextualSpacing w:val="0"/>
        <w:rPr>
          <w:rFonts w:ascii="Arial" w:hAnsi="Arial" w:cs="Arial"/>
          <w:noProof/>
          <w:color w:val="000000"/>
          <w:sz w:val="22"/>
          <w:szCs w:val="22"/>
        </w:rPr>
      </w:pPr>
      <w:r>
        <w:rPr>
          <w:rFonts w:ascii="Arial" w:eastAsia="Arial" w:hAnsi="Arial" w:cs="Arial"/>
          <w:noProof/>
          <w:color w:val="000000"/>
          <w:sz w:val="22"/>
          <w:szCs w:val="22"/>
        </w:rPr>
        <w:t xml:space="preserve">Riske pèt kalifikasyon pou timoun lan oswa paran timoun lan pou pwogram home and community-based waiver baze sou depans total anrapò ak sante </w:t>
      </w:r>
    </w:p>
    <w:p w14:paraId="702B95BA" w14:textId="77777777" w:rsidR="00484FD7" w:rsidRDefault="00502907">
      <w:pPr>
        <w:pStyle w:val="ListParagraph"/>
        <w:numPr>
          <w:ilvl w:val="0"/>
          <w:numId w:val="12"/>
        </w:numPr>
        <w:spacing w:after="120"/>
        <w:contextualSpacing w:val="0"/>
        <w:rPr>
          <w:rStyle w:val="fontstyle01"/>
          <w:rFonts w:ascii="Arial" w:hAnsi="Arial" w:cs="Arial"/>
          <w:noProof/>
          <w:sz w:val="22"/>
          <w:szCs w:val="22"/>
        </w:rPr>
      </w:pPr>
      <w:r>
        <w:rPr>
          <w:rStyle w:val="fontstyle01"/>
          <w:rFonts w:ascii="Arial" w:eastAsia="Arial" w:hAnsi="Arial" w:cs="Arial"/>
          <w:noProof/>
          <w:sz w:val="22"/>
          <w:szCs w:val="22"/>
        </w:rPr>
        <w:t xml:space="preserve">Pa gen okenn frè pou paran yo pou patisipasyon nan pwogram asirans piblik/Medicaid Eta a. Patisipasyon an pa pral lakòz okenn frè oswa pèt ki endike nan C.3. anwo a. </w:t>
      </w:r>
    </w:p>
    <w:p w14:paraId="531C045E" w14:textId="77777777" w:rsidR="00484FD7" w:rsidRDefault="00502907">
      <w:pPr>
        <w:pStyle w:val="ListParagraph"/>
        <w:numPr>
          <w:ilvl w:val="0"/>
          <w:numId w:val="12"/>
        </w:numPr>
        <w:spacing w:after="120"/>
        <w:contextualSpacing w:val="0"/>
        <w:rPr>
          <w:rFonts w:ascii="Arial" w:hAnsi="Arial" w:cs="Arial"/>
          <w:noProof/>
          <w:color w:val="000000"/>
          <w:sz w:val="22"/>
          <w:szCs w:val="22"/>
        </w:rPr>
      </w:pPr>
      <w:r>
        <w:rPr>
          <w:rFonts w:ascii="Arial" w:eastAsia="Arial" w:hAnsi="Arial" w:cs="Arial"/>
          <w:noProof/>
          <w:sz w:val="22"/>
          <w:szCs w:val="22"/>
        </w:rPr>
        <w:t>Konsantman paran an bay ajans Medicaid Eta a oswa pwogram Asistans Medikal Jere a pou rezon faktirasyon pou yo kominike enfòmasyon ki ka idantifye pèsonèlman (Personally Identifiable Information, PII) yon timoun, se yon konsantman ki bay yon sèl fwa epi yo dwe jwenn li anvan pwogram Early Steps lan kominike PII ba ajans Medicaid Eta a oswa pwogram Asistans Medikal Jere a.</w:t>
      </w:r>
    </w:p>
    <w:p w14:paraId="74E07777" w14:textId="77777777" w:rsidR="00484FD7" w:rsidRDefault="00502907">
      <w:pPr>
        <w:pStyle w:val="ListParagraph"/>
        <w:numPr>
          <w:ilvl w:val="0"/>
          <w:numId w:val="12"/>
        </w:numPr>
        <w:spacing w:after="120"/>
        <w:contextualSpacing w:val="0"/>
        <w:rPr>
          <w:rFonts w:ascii="Arial" w:hAnsi="Arial" w:cs="Arial"/>
          <w:noProof/>
          <w:sz w:val="22"/>
          <w:szCs w:val="22"/>
        </w:rPr>
      </w:pPr>
      <w:r>
        <w:rPr>
          <w:rFonts w:ascii="Arial" w:eastAsia="Arial" w:hAnsi="Arial" w:cs="Arial"/>
          <w:noProof/>
          <w:sz w:val="22"/>
          <w:szCs w:val="22"/>
        </w:rPr>
        <w:t>Paran yo gen dwa pou yo retire nenpòt ki lè konsantman pou kominike PII bay ajans Medicaid Eta a oswa pwogram Asistans Medikal Jere a.</w:t>
      </w:r>
    </w:p>
    <w:p w14:paraId="625410F5" w14:textId="77777777" w:rsidR="00484FD7" w:rsidRDefault="00502907">
      <w:pPr>
        <w:pStyle w:val="ListParagraph"/>
        <w:numPr>
          <w:ilvl w:val="0"/>
          <w:numId w:val="12"/>
        </w:numPr>
        <w:spacing w:after="120"/>
        <w:contextualSpacing w:val="0"/>
        <w:rPr>
          <w:rFonts w:ascii="Arial" w:hAnsi="Arial" w:cs="Arial"/>
          <w:noProof/>
          <w:sz w:val="22"/>
          <w:szCs w:val="22"/>
        </w:rPr>
      </w:pPr>
      <w:r>
        <w:rPr>
          <w:rFonts w:ascii="Arial" w:eastAsia="Arial" w:hAnsi="Arial" w:cs="Arial"/>
          <w:noProof/>
          <w:sz w:val="22"/>
          <w:szCs w:val="22"/>
        </w:rPr>
        <w:t>Early Steps pa ka oblije yon paran enskri nan Medicaid oswa nan yon pwogram avantaj piblik kòm yon kondisyon pou resevwa sèvis nan men Early Steps.</w:t>
      </w:r>
    </w:p>
    <w:bookmarkEnd w:id="21"/>
    <w:bookmarkEnd w:id="22"/>
    <w:p w14:paraId="4E1B633D" w14:textId="77777777" w:rsidR="00484FD7" w:rsidRPr="005E2D54" w:rsidRDefault="00502907">
      <w:pPr>
        <w:pStyle w:val="ListParagraph"/>
        <w:numPr>
          <w:ilvl w:val="0"/>
          <w:numId w:val="12"/>
        </w:numPr>
        <w:spacing w:after="120"/>
        <w:contextualSpacing w:val="0"/>
        <w:rPr>
          <w:rFonts w:ascii="Arial" w:hAnsi="Arial" w:cs="Arial"/>
          <w:noProof/>
          <w:sz w:val="22"/>
          <w:szCs w:val="22"/>
          <w:lang w:val="fr-FR"/>
        </w:rPr>
      </w:pPr>
      <w:r w:rsidRPr="005E2D54">
        <w:rPr>
          <w:rFonts w:ascii="Arial" w:eastAsia="Arial" w:hAnsi="Arial" w:cs="Arial"/>
          <w:noProof/>
          <w:sz w:val="22"/>
          <w:szCs w:val="22"/>
          <w:lang w:val="fr-FR"/>
        </w:rPr>
        <w:t xml:space="preserve">Si oumenm ak/oswa timoun ou an kouvri ak asirans prive tou, Medicaid mande pou itilize asirans prive ou kòm premye </w:t>
      </w:r>
      <w:r w:rsidRPr="006D7B74">
        <w:rPr>
          <w:rFonts w:ascii="Arial" w:eastAsia="Arial" w:hAnsi="Arial" w:cs="Arial"/>
          <w:noProof/>
          <w:sz w:val="22"/>
          <w:szCs w:val="22"/>
          <w:lang w:val="fr-FR"/>
        </w:rPr>
        <w:t>asirans</w:t>
      </w:r>
      <w:r w:rsidRPr="005E2D54">
        <w:rPr>
          <w:rFonts w:ascii="Arial" w:eastAsia="Arial" w:hAnsi="Arial" w:cs="Arial"/>
          <w:noProof/>
          <w:sz w:val="22"/>
          <w:szCs w:val="22"/>
          <w:lang w:val="fr-FR"/>
        </w:rPr>
        <w:t xml:space="preserve"> lan. Kidonk, Early Steps pa kapab faktire Medicaid sòf si ou aksepte tou pou Early Steps faktire yon asirans prive.</w:t>
      </w:r>
    </w:p>
    <w:sectPr w:rsidR="00484FD7" w:rsidRPr="005E2D54">
      <w:footerReference w:type="even" r:id="rId12"/>
      <w:footerReference w:type="default" r:id="rId13"/>
      <w:pgSz w:w="12240" w:h="15840" w:code="1"/>
      <w:pgMar w:top="547" w:right="1267" w:bottom="547" w:left="1440" w:header="288"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C149A" w14:textId="77777777" w:rsidR="00502907" w:rsidRDefault="00502907">
      <w:r>
        <w:separator/>
      </w:r>
    </w:p>
  </w:endnote>
  <w:endnote w:type="continuationSeparator" w:id="0">
    <w:p w14:paraId="1686D78F" w14:textId="77777777" w:rsidR="00502907" w:rsidRDefault="00502907">
      <w:r>
        <w:continuationSeparator/>
      </w:r>
    </w:p>
  </w:endnote>
  <w:endnote w:type="continuationNotice" w:id="1">
    <w:p w14:paraId="2FBA93F9" w14:textId="77777777" w:rsidR="00502907" w:rsidRDefault="005029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9D71D" w14:textId="77777777" w:rsidR="00484FD7" w:rsidRDefault="005029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5E365E" w14:textId="77777777" w:rsidR="00484FD7" w:rsidRDefault="00484F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E30E3" w14:textId="77777777" w:rsidR="00484FD7" w:rsidRDefault="00484FD7">
    <w:pPr>
      <w:pStyle w:val="Footer"/>
      <w:framePr w:wrap="around" w:vAnchor="text" w:hAnchor="margin" w:xAlign="right" w:y="1"/>
      <w:rPr>
        <w:rStyle w:val="PageNumber"/>
      </w:rPr>
    </w:pPr>
  </w:p>
  <w:p w14:paraId="7216702B" w14:textId="77777777" w:rsidR="00484FD7" w:rsidRDefault="00484FD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7679A" w14:textId="77777777" w:rsidR="00502907" w:rsidRDefault="00502907">
      <w:r>
        <w:separator/>
      </w:r>
    </w:p>
  </w:footnote>
  <w:footnote w:type="continuationSeparator" w:id="0">
    <w:p w14:paraId="0DB4D1E0" w14:textId="77777777" w:rsidR="00502907" w:rsidRDefault="00502907">
      <w:r>
        <w:continuationSeparator/>
      </w:r>
    </w:p>
  </w:footnote>
  <w:footnote w:type="continuationNotice" w:id="1">
    <w:p w14:paraId="0CE2C122" w14:textId="77777777" w:rsidR="00502907" w:rsidRDefault="0050290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12149"/>
    <w:multiLevelType w:val="hybridMultilevel"/>
    <w:tmpl w:val="35E4B546"/>
    <w:lvl w:ilvl="0" w:tplc="F8B4ABC4">
      <w:start w:val="1"/>
      <w:numFmt w:val="bullet"/>
      <w:lvlText w:val=""/>
      <w:lvlJc w:val="left"/>
      <w:pPr>
        <w:tabs>
          <w:tab w:val="num" w:pos="780"/>
        </w:tabs>
        <w:ind w:left="780" w:hanging="360"/>
      </w:pPr>
      <w:rPr>
        <w:rFonts w:ascii="Symbol" w:hAnsi="Symbol" w:hint="default"/>
      </w:rPr>
    </w:lvl>
    <w:lvl w:ilvl="1" w:tplc="EDD6B0E8" w:tentative="1">
      <w:start w:val="1"/>
      <w:numFmt w:val="bullet"/>
      <w:lvlText w:val="o"/>
      <w:lvlJc w:val="left"/>
      <w:pPr>
        <w:tabs>
          <w:tab w:val="num" w:pos="1500"/>
        </w:tabs>
        <w:ind w:left="1500" w:hanging="360"/>
      </w:pPr>
      <w:rPr>
        <w:rFonts w:ascii="Courier New" w:hAnsi="Courier New" w:cs="Courier New" w:hint="default"/>
      </w:rPr>
    </w:lvl>
    <w:lvl w:ilvl="2" w:tplc="63C4B342" w:tentative="1">
      <w:start w:val="1"/>
      <w:numFmt w:val="bullet"/>
      <w:lvlText w:val=""/>
      <w:lvlJc w:val="left"/>
      <w:pPr>
        <w:tabs>
          <w:tab w:val="num" w:pos="2220"/>
        </w:tabs>
        <w:ind w:left="2220" w:hanging="360"/>
      </w:pPr>
      <w:rPr>
        <w:rFonts w:ascii="Wingdings" w:hAnsi="Wingdings" w:hint="default"/>
      </w:rPr>
    </w:lvl>
    <w:lvl w:ilvl="3" w:tplc="901AD910" w:tentative="1">
      <w:start w:val="1"/>
      <w:numFmt w:val="bullet"/>
      <w:lvlText w:val=""/>
      <w:lvlJc w:val="left"/>
      <w:pPr>
        <w:tabs>
          <w:tab w:val="num" w:pos="2940"/>
        </w:tabs>
        <w:ind w:left="2940" w:hanging="360"/>
      </w:pPr>
      <w:rPr>
        <w:rFonts w:ascii="Symbol" w:hAnsi="Symbol" w:hint="default"/>
      </w:rPr>
    </w:lvl>
    <w:lvl w:ilvl="4" w:tplc="D3168B10" w:tentative="1">
      <w:start w:val="1"/>
      <w:numFmt w:val="bullet"/>
      <w:lvlText w:val="o"/>
      <w:lvlJc w:val="left"/>
      <w:pPr>
        <w:tabs>
          <w:tab w:val="num" w:pos="3660"/>
        </w:tabs>
        <w:ind w:left="3660" w:hanging="360"/>
      </w:pPr>
      <w:rPr>
        <w:rFonts w:ascii="Courier New" w:hAnsi="Courier New" w:cs="Courier New" w:hint="default"/>
      </w:rPr>
    </w:lvl>
    <w:lvl w:ilvl="5" w:tplc="4544D23C" w:tentative="1">
      <w:start w:val="1"/>
      <w:numFmt w:val="bullet"/>
      <w:lvlText w:val=""/>
      <w:lvlJc w:val="left"/>
      <w:pPr>
        <w:tabs>
          <w:tab w:val="num" w:pos="4380"/>
        </w:tabs>
        <w:ind w:left="4380" w:hanging="360"/>
      </w:pPr>
      <w:rPr>
        <w:rFonts w:ascii="Wingdings" w:hAnsi="Wingdings" w:hint="default"/>
      </w:rPr>
    </w:lvl>
    <w:lvl w:ilvl="6" w:tplc="D0F86ACE" w:tentative="1">
      <w:start w:val="1"/>
      <w:numFmt w:val="bullet"/>
      <w:lvlText w:val=""/>
      <w:lvlJc w:val="left"/>
      <w:pPr>
        <w:tabs>
          <w:tab w:val="num" w:pos="5100"/>
        </w:tabs>
        <w:ind w:left="5100" w:hanging="360"/>
      </w:pPr>
      <w:rPr>
        <w:rFonts w:ascii="Symbol" w:hAnsi="Symbol" w:hint="default"/>
      </w:rPr>
    </w:lvl>
    <w:lvl w:ilvl="7" w:tplc="F4A2A604" w:tentative="1">
      <w:start w:val="1"/>
      <w:numFmt w:val="bullet"/>
      <w:lvlText w:val="o"/>
      <w:lvlJc w:val="left"/>
      <w:pPr>
        <w:tabs>
          <w:tab w:val="num" w:pos="5820"/>
        </w:tabs>
        <w:ind w:left="5820" w:hanging="360"/>
      </w:pPr>
      <w:rPr>
        <w:rFonts w:ascii="Courier New" w:hAnsi="Courier New" w:cs="Courier New" w:hint="default"/>
      </w:rPr>
    </w:lvl>
    <w:lvl w:ilvl="8" w:tplc="87A07A80"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23047E43"/>
    <w:multiLevelType w:val="hybridMultilevel"/>
    <w:tmpl w:val="502646C6"/>
    <w:lvl w:ilvl="0" w:tplc="5A5E6402">
      <w:start w:val="1"/>
      <w:numFmt w:val="decimal"/>
      <w:lvlText w:val="%1."/>
      <w:lvlJc w:val="left"/>
      <w:pPr>
        <w:ind w:left="720" w:hanging="360"/>
      </w:pPr>
      <w:rPr>
        <w:rFonts w:hint="default"/>
      </w:rPr>
    </w:lvl>
    <w:lvl w:ilvl="1" w:tplc="F63640C2">
      <w:start w:val="1"/>
      <w:numFmt w:val="decimal"/>
      <w:lvlText w:val="%2."/>
      <w:lvlJc w:val="left"/>
      <w:pPr>
        <w:ind w:left="1440" w:hanging="360"/>
      </w:pPr>
      <w:rPr>
        <w:rFonts w:hint="default"/>
      </w:rPr>
    </w:lvl>
    <w:lvl w:ilvl="2" w:tplc="E3A0240A" w:tentative="1">
      <w:start w:val="1"/>
      <w:numFmt w:val="lowerRoman"/>
      <w:lvlText w:val="%3."/>
      <w:lvlJc w:val="right"/>
      <w:pPr>
        <w:ind w:left="2160" w:hanging="180"/>
      </w:pPr>
    </w:lvl>
    <w:lvl w:ilvl="3" w:tplc="1AB8812C" w:tentative="1">
      <w:start w:val="1"/>
      <w:numFmt w:val="decimal"/>
      <w:lvlText w:val="%4."/>
      <w:lvlJc w:val="left"/>
      <w:pPr>
        <w:ind w:left="2880" w:hanging="360"/>
      </w:pPr>
    </w:lvl>
    <w:lvl w:ilvl="4" w:tplc="ED7C45C0" w:tentative="1">
      <w:start w:val="1"/>
      <w:numFmt w:val="lowerLetter"/>
      <w:lvlText w:val="%5."/>
      <w:lvlJc w:val="left"/>
      <w:pPr>
        <w:ind w:left="3600" w:hanging="360"/>
      </w:pPr>
    </w:lvl>
    <w:lvl w:ilvl="5" w:tplc="2E12E23A" w:tentative="1">
      <w:start w:val="1"/>
      <w:numFmt w:val="lowerRoman"/>
      <w:lvlText w:val="%6."/>
      <w:lvlJc w:val="right"/>
      <w:pPr>
        <w:ind w:left="4320" w:hanging="180"/>
      </w:pPr>
    </w:lvl>
    <w:lvl w:ilvl="6" w:tplc="5A304B64" w:tentative="1">
      <w:start w:val="1"/>
      <w:numFmt w:val="decimal"/>
      <w:lvlText w:val="%7."/>
      <w:lvlJc w:val="left"/>
      <w:pPr>
        <w:ind w:left="5040" w:hanging="360"/>
      </w:pPr>
    </w:lvl>
    <w:lvl w:ilvl="7" w:tplc="D166C2AC" w:tentative="1">
      <w:start w:val="1"/>
      <w:numFmt w:val="lowerLetter"/>
      <w:lvlText w:val="%8."/>
      <w:lvlJc w:val="left"/>
      <w:pPr>
        <w:ind w:left="5760" w:hanging="360"/>
      </w:pPr>
    </w:lvl>
    <w:lvl w:ilvl="8" w:tplc="E3248526" w:tentative="1">
      <w:start w:val="1"/>
      <w:numFmt w:val="lowerRoman"/>
      <w:lvlText w:val="%9."/>
      <w:lvlJc w:val="right"/>
      <w:pPr>
        <w:ind w:left="6480" w:hanging="180"/>
      </w:pPr>
    </w:lvl>
  </w:abstractNum>
  <w:abstractNum w:abstractNumId="2" w15:restartNumberingAfterBreak="0">
    <w:nsid w:val="26C51B1C"/>
    <w:multiLevelType w:val="hybridMultilevel"/>
    <w:tmpl w:val="765E7798"/>
    <w:lvl w:ilvl="0" w:tplc="FEC2DC6A">
      <w:start w:val="1"/>
      <w:numFmt w:val="upperLetter"/>
      <w:lvlText w:val="%1."/>
      <w:lvlJc w:val="left"/>
      <w:pPr>
        <w:ind w:left="720" w:hanging="360"/>
      </w:pPr>
    </w:lvl>
    <w:lvl w:ilvl="1" w:tplc="74E6014E">
      <w:start w:val="1"/>
      <w:numFmt w:val="decimal"/>
      <w:lvlText w:val="%2."/>
      <w:lvlJc w:val="left"/>
      <w:pPr>
        <w:ind w:left="1440" w:hanging="360"/>
      </w:pPr>
      <w:rPr>
        <w:rFonts w:hint="default"/>
      </w:rPr>
    </w:lvl>
    <w:lvl w:ilvl="2" w:tplc="5B42878E">
      <w:start w:val="1"/>
      <w:numFmt w:val="lowerRoman"/>
      <w:lvlText w:val="%3."/>
      <w:lvlJc w:val="right"/>
      <w:pPr>
        <w:ind w:left="2160" w:hanging="180"/>
      </w:pPr>
    </w:lvl>
    <w:lvl w:ilvl="3" w:tplc="B31821F4" w:tentative="1">
      <w:start w:val="1"/>
      <w:numFmt w:val="decimal"/>
      <w:lvlText w:val="%4."/>
      <w:lvlJc w:val="left"/>
      <w:pPr>
        <w:ind w:left="2880" w:hanging="360"/>
      </w:pPr>
    </w:lvl>
    <w:lvl w:ilvl="4" w:tplc="07A22596" w:tentative="1">
      <w:start w:val="1"/>
      <w:numFmt w:val="lowerLetter"/>
      <w:lvlText w:val="%5."/>
      <w:lvlJc w:val="left"/>
      <w:pPr>
        <w:ind w:left="3600" w:hanging="360"/>
      </w:pPr>
    </w:lvl>
    <w:lvl w:ilvl="5" w:tplc="38600616" w:tentative="1">
      <w:start w:val="1"/>
      <w:numFmt w:val="lowerRoman"/>
      <w:lvlText w:val="%6."/>
      <w:lvlJc w:val="right"/>
      <w:pPr>
        <w:ind w:left="4320" w:hanging="180"/>
      </w:pPr>
    </w:lvl>
    <w:lvl w:ilvl="6" w:tplc="BA7E128E" w:tentative="1">
      <w:start w:val="1"/>
      <w:numFmt w:val="decimal"/>
      <w:lvlText w:val="%7."/>
      <w:lvlJc w:val="left"/>
      <w:pPr>
        <w:ind w:left="5040" w:hanging="360"/>
      </w:pPr>
    </w:lvl>
    <w:lvl w:ilvl="7" w:tplc="3E06B502" w:tentative="1">
      <w:start w:val="1"/>
      <w:numFmt w:val="lowerLetter"/>
      <w:lvlText w:val="%8."/>
      <w:lvlJc w:val="left"/>
      <w:pPr>
        <w:ind w:left="5760" w:hanging="360"/>
      </w:pPr>
    </w:lvl>
    <w:lvl w:ilvl="8" w:tplc="9202D15C" w:tentative="1">
      <w:start w:val="1"/>
      <w:numFmt w:val="lowerRoman"/>
      <w:lvlText w:val="%9."/>
      <w:lvlJc w:val="right"/>
      <w:pPr>
        <w:ind w:left="6480" w:hanging="180"/>
      </w:pPr>
    </w:lvl>
  </w:abstractNum>
  <w:abstractNum w:abstractNumId="3" w15:restartNumberingAfterBreak="0">
    <w:nsid w:val="2FA21C3D"/>
    <w:multiLevelType w:val="hybridMultilevel"/>
    <w:tmpl w:val="8CFAFC98"/>
    <w:lvl w:ilvl="0" w:tplc="13D04F1C">
      <w:start w:val="1"/>
      <w:numFmt w:val="decimal"/>
      <w:lvlText w:val="%1."/>
      <w:lvlJc w:val="left"/>
      <w:pPr>
        <w:tabs>
          <w:tab w:val="num" w:pos="360"/>
        </w:tabs>
        <w:ind w:left="360" w:hanging="360"/>
      </w:pPr>
      <w:rPr>
        <w:rFonts w:hint="default"/>
      </w:rPr>
    </w:lvl>
    <w:lvl w:ilvl="1" w:tplc="6DB679E2" w:tentative="1">
      <w:start w:val="1"/>
      <w:numFmt w:val="lowerLetter"/>
      <w:lvlText w:val="%2."/>
      <w:lvlJc w:val="left"/>
      <w:pPr>
        <w:tabs>
          <w:tab w:val="num" w:pos="1080"/>
        </w:tabs>
        <w:ind w:left="1080" w:hanging="360"/>
      </w:pPr>
    </w:lvl>
    <w:lvl w:ilvl="2" w:tplc="4454D3B4" w:tentative="1">
      <w:start w:val="1"/>
      <w:numFmt w:val="lowerRoman"/>
      <w:lvlText w:val="%3."/>
      <w:lvlJc w:val="right"/>
      <w:pPr>
        <w:tabs>
          <w:tab w:val="num" w:pos="1800"/>
        </w:tabs>
        <w:ind w:left="1800" w:hanging="180"/>
      </w:pPr>
    </w:lvl>
    <w:lvl w:ilvl="3" w:tplc="392A5792" w:tentative="1">
      <w:start w:val="1"/>
      <w:numFmt w:val="decimal"/>
      <w:lvlText w:val="%4."/>
      <w:lvlJc w:val="left"/>
      <w:pPr>
        <w:tabs>
          <w:tab w:val="num" w:pos="2520"/>
        </w:tabs>
        <w:ind w:left="2520" w:hanging="360"/>
      </w:pPr>
    </w:lvl>
    <w:lvl w:ilvl="4" w:tplc="0BE46A80" w:tentative="1">
      <w:start w:val="1"/>
      <w:numFmt w:val="lowerLetter"/>
      <w:lvlText w:val="%5."/>
      <w:lvlJc w:val="left"/>
      <w:pPr>
        <w:tabs>
          <w:tab w:val="num" w:pos="3240"/>
        </w:tabs>
        <w:ind w:left="3240" w:hanging="360"/>
      </w:pPr>
    </w:lvl>
    <w:lvl w:ilvl="5" w:tplc="0E2C2D0A" w:tentative="1">
      <w:start w:val="1"/>
      <w:numFmt w:val="lowerRoman"/>
      <w:lvlText w:val="%6."/>
      <w:lvlJc w:val="right"/>
      <w:pPr>
        <w:tabs>
          <w:tab w:val="num" w:pos="3960"/>
        </w:tabs>
        <w:ind w:left="3960" w:hanging="180"/>
      </w:pPr>
    </w:lvl>
    <w:lvl w:ilvl="6" w:tplc="561CEC4E" w:tentative="1">
      <w:start w:val="1"/>
      <w:numFmt w:val="decimal"/>
      <w:lvlText w:val="%7."/>
      <w:lvlJc w:val="left"/>
      <w:pPr>
        <w:tabs>
          <w:tab w:val="num" w:pos="4680"/>
        </w:tabs>
        <w:ind w:left="4680" w:hanging="360"/>
      </w:pPr>
    </w:lvl>
    <w:lvl w:ilvl="7" w:tplc="FFF637E2" w:tentative="1">
      <w:start w:val="1"/>
      <w:numFmt w:val="lowerLetter"/>
      <w:lvlText w:val="%8."/>
      <w:lvlJc w:val="left"/>
      <w:pPr>
        <w:tabs>
          <w:tab w:val="num" w:pos="5400"/>
        </w:tabs>
        <w:ind w:left="5400" w:hanging="360"/>
      </w:pPr>
    </w:lvl>
    <w:lvl w:ilvl="8" w:tplc="30C07EBA" w:tentative="1">
      <w:start w:val="1"/>
      <w:numFmt w:val="lowerRoman"/>
      <w:lvlText w:val="%9."/>
      <w:lvlJc w:val="right"/>
      <w:pPr>
        <w:tabs>
          <w:tab w:val="num" w:pos="6120"/>
        </w:tabs>
        <w:ind w:left="6120" w:hanging="180"/>
      </w:pPr>
    </w:lvl>
  </w:abstractNum>
  <w:abstractNum w:abstractNumId="4" w15:restartNumberingAfterBreak="0">
    <w:nsid w:val="39F11582"/>
    <w:multiLevelType w:val="hybridMultilevel"/>
    <w:tmpl w:val="5D001CA0"/>
    <w:lvl w:ilvl="0" w:tplc="67BC38C4">
      <w:start w:val="1"/>
      <w:numFmt w:val="upperLetter"/>
      <w:lvlText w:val="%1."/>
      <w:lvlJc w:val="left"/>
      <w:pPr>
        <w:tabs>
          <w:tab w:val="num" w:pos="360"/>
        </w:tabs>
        <w:ind w:left="360" w:hanging="360"/>
      </w:pPr>
      <w:rPr>
        <w:rFonts w:hint="default"/>
        <w:b w:val="0"/>
        <w:i w:val="0"/>
      </w:rPr>
    </w:lvl>
    <w:lvl w:ilvl="1" w:tplc="169A6AF8">
      <w:start w:val="1"/>
      <w:numFmt w:val="decimal"/>
      <w:lvlText w:val="%2."/>
      <w:lvlJc w:val="left"/>
      <w:pPr>
        <w:tabs>
          <w:tab w:val="num" w:pos="1440"/>
        </w:tabs>
        <w:ind w:left="1440" w:hanging="360"/>
      </w:pPr>
      <w:rPr>
        <w:rFonts w:hint="default"/>
        <w:b w:val="0"/>
        <w:i w:val="0"/>
      </w:rPr>
    </w:lvl>
    <w:lvl w:ilvl="2" w:tplc="05F27030" w:tentative="1">
      <w:start w:val="1"/>
      <w:numFmt w:val="lowerRoman"/>
      <w:lvlText w:val="%3."/>
      <w:lvlJc w:val="right"/>
      <w:pPr>
        <w:tabs>
          <w:tab w:val="num" w:pos="2160"/>
        </w:tabs>
        <w:ind w:left="2160" w:hanging="180"/>
      </w:pPr>
    </w:lvl>
    <w:lvl w:ilvl="3" w:tplc="4742287C" w:tentative="1">
      <w:start w:val="1"/>
      <w:numFmt w:val="decimal"/>
      <w:lvlText w:val="%4."/>
      <w:lvlJc w:val="left"/>
      <w:pPr>
        <w:tabs>
          <w:tab w:val="num" w:pos="2880"/>
        </w:tabs>
        <w:ind w:left="2880" w:hanging="360"/>
      </w:pPr>
    </w:lvl>
    <w:lvl w:ilvl="4" w:tplc="7DE06B18" w:tentative="1">
      <w:start w:val="1"/>
      <w:numFmt w:val="lowerLetter"/>
      <w:lvlText w:val="%5."/>
      <w:lvlJc w:val="left"/>
      <w:pPr>
        <w:tabs>
          <w:tab w:val="num" w:pos="3600"/>
        </w:tabs>
        <w:ind w:left="3600" w:hanging="360"/>
      </w:pPr>
    </w:lvl>
    <w:lvl w:ilvl="5" w:tplc="D0667DC8" w:tentative="1">
      <w:start w:val="1"/>
      <w:numFmt w:val="lowerRoman"/>
      <w:lvlText w:val="%6."/>
      <w:lvlJc w:val="right"/>
      <w:pPr>
        <w:tabs>
          <w:tab w:val="num" w:pos="4320"/>
        </w:tabs>
        <w:ind w:left="4320" w:hanging="180"/>
      </w:pPr>
    </w:lvl>
    <w:lvl w:ilvl="6" w:tplc="F72E6576" w:tentative="1">
      <w:start w:val="1"/>
      <w:numFmt w:val="decimal"/>
      <w:lvlText w:val="%7."/>
      <w:lvlJc w:val="left"/>
      <w:pPr>
        <w:tabs>
          <w:tab w:val="num" w:pos="5040"/>
        </w:tabs>
        <w:ind w:left="5040" w:hanging="360"/>
      </w:pPr>
    </w:lvl>
    <w:lvl w:ilvl="7" w:tplc="F1FC19BC" w:tentative="1">
      <w:start w:val="1"/>
      <w:numFmt w:val="lowerLetter"/>
      <w:lvlText w:val="%8."/>
      <w:lvlJc w:val="left"/>
      <w:pPr>
        <w:tabs>
          <w:tab w:val="num" w:pos="5760"/>
        </w:tabs>
        <w:ind w:left="5760" w:hanging="360"/>
      </w:pPr>
    </w:lvl>
    <w:lvl w:ilvl="8" w:tplc="8CF89762" w:tentative="1">
      <w:start w:val="1"/>
      <w:numFmt w:val="lowerRoman"/>
      <w:lvlText w:val="%9."/>
      <w:lvlJc w:val="right"/>
      <w:pPr>
        <w:tabs>
          <w:tab w:val="num" w:pos="6480"/>
        </w:tabs>
        <w:ind w:left="6480" w:hanging="180"/>
      </w:pPr>
    </w:lvl>
  </w:abstractNum>
  <w:abstractNum w:abstractNumId="5" w15:restartNumberingAfterBreak="0">
    <w:nsid w:val="40EE23DC"/>
    <w:multiLevelType w:val="hybridMultilevel"/>
    <w:tmpl w:val="F392BA82"/>
    <w:lvl w:ilvl="0" w:tplc="A8123678">
      <w:start w:val="1"/>
      <w:numFmt w:val="upperLetter"/>
      <w:lvlText w:val="%1."/>
      <w:lvlJc w:val="left"/>
      <w:pPr>
        <w:ind w:left="720" w:hanging="360"/>
      </w:pPr>
    </w:lvl>
    <w:lvl w:ilvl="1" w:tplc="FCFA90FE">
      <w:start w:val="1"/>
      <w:numFmt w:val="lowerLetter"/>
      <w:lvlText w:val="%2."/>
      <w:lvlJc w:val="left"/>
      <w:pPr>
        <w:ind w:left="1440" w:hanging="360"/>
      </w:pPr>
    </w:lvl>
    <w:lvl w:ilvl="2" w:tplc="DA7A0B66">
      <w:start w:val="1"/>
      <w:numFmt w:val="lowerRoman"/>
      <w:lvlText w:val="%3."/>
      <w:lvlJc w:val="right"/>
      <w:pPr>
        <w:ind w:left="2160" w:hanging="180"/>
      </w:pPr>
    </w:lvl>
    <w:lvl w:ilvl="3" w:tplc="BCAEFE16" w:tentative="1">
      <w:start w:val="1"/>
      <w:numFmt w:val="decimal"/>
      <w:lvlText w:val="%4."/>
      <w:lvlJc w:val="left"/>
      <w:pPr>
        <w:ind w:left="2880" w:hanging="360"/>
      </w:pPr>
    </w:lvl>
    <w:lvl w:ilvl="4" w:tplc="4404B3A6" w:tentative="1">
      <w:start w:val="1"/>
      <w:numFmt w:val="lowerLetter"/>
      <w:lvlText w:val="%5."/>
      <w:lvlJc w:val="left"/>
      <w:pPr>
        <w:ind w:left="3600" w:hanging="360"/>
      </w:pPr>
    </w:lvl>
    <w:lvl w:ilvl="5" w:tplc="6D7497A6" w:tentative="1">
      <w:start w:val="1"/>
      <w:numFmt w:val="lowerRoman"/>
      <w:lvlText w:val="%6."/>
      <w:lvlJc w:val="right"/>
      <w:pPr>
        <w:ind w:left="4320" w:hanging="180"/>
      </w:pPr>
    </w:lvl>
    <w:lvl w:ilvl="6" w:tplc="48903036" w:tentative="1">
      <w:start w:val="1"/>
      <w:numFmt w:val="decimal"/>
      <w:lvlText w:val="%7."/>
      <w:lvlJc w:val="left"/>
      <w:pPr>
        <w:ind w:left="5040" w:hanging="360"/>
      </w:pPr>
    </w:lvl>
    <w:lvl w:ilvl="7" w:tplc="157A33CE" w:tentative="1">
      <w:start w:val="1"/>
      <w:numFmt w:val="lowerLetter"/>
      <w:lvlText w:val="%8."/>
      <w:lvlJc w:val="left"/>
      <w:pPr>
        <w:ind w:left="5760" w:hanging="360"/>
      </w:pPr>
    </w:lvl>
    <w:lvl w:ilvl="8" w:tplc="E2D0C072" w:tentative="1">
      <w:start w:val="1"/>
      <w:numFmt w:val="lowerRoman"/>
      <w:lvlText w:val="%9."/>
      <w:lvlJc w:val="right"/>
      <w:pPr>
        <w:ind w:left="6480" w:hanging="180"/>
      </w:pPr>
    </w:lvl>
  </w:abstractNum>
  <w:abstractNum w:abstractNumId="6" w15:restartNumberingAfterBreak="0">
    <w:nsid w:val="47304100"/>
    <w:multiLevelType w:val="hybridMultilevel"/>
    <w:tmpl w:val="AE1024B8"/>
    <w:lvl w:ilvl="0" w:tplc="45AC43DA">
      <w:start w:val="1"/>
      <w:numFmt w:val="upperLetter"/>
      <w:lvlText w:val="%1."/>
      <w:lvlJc w:val="left"/>
      <w:pPr>
        <w:ind w:left="720" w:hanging="360"/>
      </w:pPr>
      <w:rPr>
        <w:rFonts w:hint="default"/>
      </w:rPr>
    </w:lvl>
    <w:lvl w:ilvl="1" w:tplc="6EA0864A">
      <w:start w:val="1"/>
      <w:numFmt w:val="decimal"/>
      <w:lvlText w:val="%2."/>
      <w:lvlJc w:val="left"/>
      <w:pPr>
        <w:ind w:left="1440" w:hanging="360"/>
      </w:pPr>
      <w:rPr>
        <w:rFonts w:hint="default"/>
      </w:rPr>
    </w:lvl>
    <w:lvl w:ilvl="2" w:tplc="2B585682">
      <w:start w:val="1"/>
      <w:numFmt w:val="lowerLetter"/>
      <w:lvlText w:val="%3."/>
      <w:lvlJc w:val="left"/>
      <w:pPr>
        <w:ind w:left="2340" w:hanging="360"/>
      </w:pPr>
      <w:rPr>
        <w:rFonts w:hint="default"/>
      </w:rPr>
    </w:lvl>
    <w:lvl w:ilvl="3" w:tplc="0BB44760" w:tentative="1">
      <w:start w:val="1"/>
      <w:numFmt w:val="decimal"/>
      <w:lvlText w:val="%4."/>
      <w:lvlJc w:val="left"/>
      <w:pPr>
        <w:ind w:left="2880" w:hanging="360"/>
      </w:pPr>
    </w:lvl>
    <w:lvl w:ilvl="4" w:tplc="896A4538" w:tentative="1">
      <w:start w:val="1"/>
      <w:numFmt w:val="lowerLetter"/>
      <w:lvlText w:val="%5."/>
      <w:lvlJc w:val="left"/>
      <w:pPr>
        <w:ind w:left="3600" w:hanging="360"/>
      </w:pPr>
    </w:lvl>
    <w:lvl w:ilvl="5" w:tplc="C36A666A" w:tentative="1">
      <w:start w:val="1"/>
      <w:numFmt w:val="lowerRoman"/>
      <w:lvlText w:val="%6."/>
      <w:lvlJc w:val="right"/>
      <w:pPr>
        <w:ind w:left="4320" w:hanging="180"/>
      </w:pPr>
    </w:lvl>
    <w:lvl w:ilvl="6" w:tplc="8D2444FE" w:tentative="1">
      <w:start w:val="1"/>
      <w:numFmt w:val="decimal"/>
      <w:lvlText w:val="%7."/>
      <w:lvlJc w:val="left"/>
      <w:pPr>
        <w:ind w:left="5040" w:hanging="360"/>
      </w:pPr>
    </w:lvl>
    <w:lvl w:ilvl="7" w:tplc="295E48E8" w:tentative="1">
      <w:start w:val="1"/>
      <w:numFmt w:val="lowerLetter"/>
      <w:lvlText w:val="%8."/>
      <w:lvlJc w:val="left"/>
      <w:pPr>
        <w:ind w:left="5760" w:hanging="360"/>
      </w:pPr>
    </w:lvl>
    <w:lvl w:ilvl="8" w:tplc="465A3CCA" w:tentative="1">
      <w:start w:val="1"/>
      <w:numFmt w:val="lowerRoman"/>
      <w:lvlText w:val="%9."/>
      <w:lvlJc w:val="right"/>
      <w:pPr>
        <w:ind w:left="6480" w:hanging="180"/>
      </w:pPr>
    </w:lvl>
  </w:abstractNum>
  <w:abstractNum w:abstractNumId="7" w15:restartNumberingAfterBreak="0">
    <w:nsid w:val="4D9B012B"/>
    <w:multiLevelType w:val="hybridMultilevel"/>
    <w:tmpl w:val="D9181BE6"/>
    <w:lvl w:ilvl="0" w:tplc="DE3C6044">
      <w:start w:val="1"/>
      <w:numFmt w:val="lowerRoman"/>
      <w:lvlText w:val="%1."/>
      <w:lvlJc w:val="left"/>
      <w:pPr>
        <w:ind w:left="1800" w:hanging="360"/>
      </w:pPr>
      <w:rPr>
        <w:rFonts w:ascii="ArialNarrow" w:eastAsia="Times New Roman" w:hAnsi="ArialNarrow" w:cs="Times New Roman"/>
      </w:rPr>
    </w:lvl>
    <w:lvl w:ilvl="1" w:tplc="8E664D80" w:tentative="1">
      <w:start w:val="1"/>
      <w:numFmt w:val="lowerLetter"/>
      <w:lvlText w:val="%2."/>
      <w:lvlJc w:val="left"/>
      <w:pPr>
        <w:ind w:left="2520" w:hanging="360"/>
      </w:pPr>
    </w:lvl>
    <w:lvl w:ilvl="2" w:tplc="767A99CA" w:tentative="1">
      <w:start w:val="1"/>
      <w:numFmt w:val="lowerRoman"/>
      <w:lvlText w:val="%3."/>
      <w:lvlJc w:val="right"/>
      <w:pPr>
        <w:ind w:left="3240" w:hanging="180"/>
      </w:pPr>
    </w:lvl>
    <w:lvl w:ilvl="3" w:tplc="7CE6FB4E" w:tentative="1">
      <w:start w:val="1"/>
      <w:numFmt w:val="decimal"/>
      <w:lvlText w:val="%4."/>
      <w:lvlJc w:val="left"/>
      <w:pPr>
        <w:ind w:left="3960" w:hanging="360"/>
      </w:pPr>
    </w:lvl>
    <w:lvl w:ilvl="4" w:tplc="6214F3D0" w:tentative="1">
      <w:start w:val="1"/>
      <w:numFmt w:val="lowerLetter"/>
      <w:lvlText w:val="%5."/>
      <w:lvlJc w:val="left"/>
      <w:pPr>
        <w:ind w:left="4680" w:hanging="360"/>
      </w:pPr>
    </w:lvl>
    <w:lvl w:ilvl="5" w:tplc="F79CDD4A" w:tentative="1">
      <w:start w:val="1"/>
      <w:numFmt w:val="lowerRoman"/>
      <w:lvlText w:val="%6."/>
      <w:lvlJc w:val="right"/>
      <w:pPr>
        <w:ind w:left="5400" w:hanging="180"/>
      </w:pPr>
    </w:lvl>
    <w:lvl w:ilvl="6" w:tplc="15D85536" w:tentative="1">
      <w:start w:val="1"/>
      <w:numFmt w:val="decimal"/>
      <w:lvlText w:val="%7."/>
      <w:lvlJc w:val="left"/>
      <w:pPr>
        <w:ind w:left="6120" w:hanging="360"/>
      </w:pPr>
    </w:lvl>
    <w:lvl w:ilvl="7" w:tplc="8F88BCAC" w:tentative="1">
      <w:start w:val="1"/>
      <w:numFmt w:val="lowerLetter"/>
      <w:lvlText w:val="%8."/>
      <w:lvlJc w:val="left"/>
      <w:pPr>
        <w:ind w:left="6840" w:hanging="360"/>
      </w:pPr>
    </w:lvl>
    <w:lvl w:ilvl="8" w:tplc="9B14EF16" w:tentative="1">
      <w:start w:val="1"/>
      <w:numFmt w:val="lowerRoman"/>
      <w:lvlText w:val="%9."/>
      <w:lvlJc w:val="right"/>
      <w:pPr>
        <w:ind w:left="7560" w:hanging="180"/>
      </w:pPr>
    </w:lvl>
  </w:abstractNum>
  <w:abstractNum w:abstractNumId="8" w15:restartNumberingAfterBreak="0">
    <w:nsid w:val="63981104"/>
    <w:multiLevelType w:val="hybridMultilevel"/>
    <w:tmpl w:val="072A2B14"/>
    <w:lvl w:ilvl="0" w:tplc="D6FADE56">
      <w:start w:val="1"/>
      <w:numFmt w:val="decimal"/>
      <w:lvlText w:val="%1."/>
      <w:lvlJc w:val="left"/>
      <w:pPr>
        <w:ind w:left="720" w:hanging="360"/>
      </w:pPr>
      <w:rPr>
        <w:rFonts w:hint="default"/>
      </w:rPr>
    </w:lvl>
    <w:lvl w:ilvl="1" w:tplc="12C8FA86">
      <w:start w:val="1"/>
      <w:numFmt w:val="decimal"/>
      <w:lvlText w:val="%2."/>
      <w:lvlJc w:val="left"/>
      <w:pPr>
        <w:ind w:left="1440" w:hanging="360"/>
      </w:pPr>
      <w:rPr>
        <w:rFonts w:hint="default"/>
      </w:rPr>
    </w:lvl>
    <w:lvl w:ilvl="2" w:tplc="7CF4343C" w:tentative="1">
      <w:start w:val="1"/>
      <w:numFmt w:val="lowerRoman"/>
      <w:lvlText w:val="%3."/>
      <w:lvlJc w:val="right"/>
      <w:pPr>
        <w:ind w:left="2160" w:hanging="180"/>
      </w:pPr>
    </w:lvl>
    <w:lvl w:ilvl="3" w:tplc="2E54A246" w:tentative="1">
      <w:start w:val="1"/>
      <w:numFmt w:val="decimal"/>
      <w:lvlText w:val="%4."/>
      <w:lvlJc w:val="left"/>
      <w:pPr>
        <w:ind w:left="2880" w:hanging="360"/>
      </w:pPr>
    </w:lvl>
    <w:lvl w:ilvl="4" w:tplc="E90E6CB2" w:tentative="1">
      <w:start w:val="1"/>
      <w:numFmt w:val="lowerLetter"/>
      <w:lvlText w:val="%5."/>
      <w:lvlJc w:val="left"/>
      <w:pPr>
        <w:ind w:left="3600" w:hanging="360"/>
      </w:pPr>
    </w:lvl>
    <w:lvl w:ilvl="5" w:tplc="7E0854C6" w:tentative="1">
      <w:start w:val="1"/>
      <w:numFmt w:val="lowerRoman"/>
      <w:lvlText w:val="%6."/>
      <w:lvlJc w:val="right"/>
      <w:pPr>
        <w:ind w:left="4320" w:hanging="180"/>
      </w:pPr>
    </w:lvl>
    <w:lvl w:ilvl="6" w:tplc="B0EE244E" w:tentative="1">
      <w:start w:val="1"/>
      <w:numFmt w:val="decimal"/>
      <w:lvlText w:val="%7."/>
      <w:lvlJc w:val="left"/>
      <w:pPr>
        <w:ind w:left="5040" w:hanging="360"/>
      </w:pPr>
    </w:lvl>
    <w:lvl w:ilvl="7" w:tplc="16341F2C" w:tentative="1">
      <w:start w:val="1"/>
      <w:numFmt w:val="lowerLetter"/>
      <w:lvlText w:val="%8."/>
      <w:lvlJc w:val="left"/>
      <w:pPr>
        <w:ind w:left="5760" w:hanging="360"/>
      </w:pPr>
    </w:lvl>
    <w:lvl w:ilvl="8" w:tplc="208C1EDA" w:tentative="1">
      <w:start w:val="1"/>
      <w:numFmt w:val="lowerRoman"/>
      <w:lvlText w:val="%9."/>
      <w:lvlJc w:val="right"/>
      <w:pPr>
        <w:ind w:left="6480" w:hanging="180"/>
      </w:pPr>
    </w:lvl>
  </w:abstractNum>
  <w:abstractNum w:abstractNumId="9" w15:restartNumberingAfterBreak="0">
    <w:nsid w:val="66050883"/>
    <w:multiLevelType w:val="hybridMultilevel"/>
    <w:tmpl w:val="6EC29D10"/>
    <w:lvl w:ilvl="0" w:tplc="18FA81E8">
      <w:start w:val="4"/>
      <w:numFmt w:val="decimal"/>
      <w:lvlText w:val="%1."/>
      <w:lvlJc w:val="left"/>
      <w:pPr>
        <w:ind w:left="1440" w:hanging="360"/>
      </w:pPr>
      <w:rPr>
        <w:rFonts w:hint="default"/>
      </w:rPr>
    </w:lvl>
    <w:lvl w:ilvl="1" w:tplc="06CCFE28" w:tentative="1">
      <w:start w:val="1"/>
      <w:numFmt w:val="lowerLetter"/>
      <w:lvlText w:val="%2."/>
      <w:lvlJc w:val="left"/>
      <w:pPr>
        <w:ind w:left="1440" w:hanging="360"/>
      </w:pPr>
    </w:lvl>
    <w:lvl w:ilvl="2" w:tplc="C6D8E726" w:tentative="1">
      <w:start w:val="1"/>
      <w:numFmt w:val="lowerRoman"/>
      <w:lvlText w:val="%3."/>
      <w:lvlJc w:val="right"/>
      <w:pPr>
        <w:ind w:left="2160" w:hanging="180"/>
      </w:pPr>
    </w:lvl>
    <w:lvl w:ilvl="3" w:tplc="50CACA2E" w:tentative="1">
      <w:start w:val="1"/>
      <w:numFmt w:val="decimal"/>
      <w:lvlText w:val="%4."/>
      <w:lvlJc w:val="left"/>
      <w:pPr>
        <w:ind w:left="2880" w:hanging="360"/>
      </w:pPr>
    </w:lvl>
    <w:lvl w:ilvl="4" w:tplc="E590532C" w:tentative="1">
      <w:start w:val="1"/>
      <w:numFmt w:val="lowerLetter"/>
      <w:lvlText w:val="%5."/>
      <w:lvlJc w:val="left"/>
      <w:pPr>
        <w:ind w:left="3600" w:hanging="360"/>
      </w:pPr>
    </w:lvl>
    <w:lvl w:ilvl="5" w:tplc="4AE45C0E" w:tentative="1">
      <w:start w:val="1"/>
      <w:numFmt w:val="lowerRoman"/>
      <w:lvlText w:val="%6."/>
      <w:lvlJc w:val="right"/>
      <w:pPr>
        <w:ind w:left="4320" w:hanging="180"/>
      </w:pPr>
    </w:lvl>
    <w:lvl w:ilvl="6" w:tplc="F03256E8" w:tentative="1">
      <w:start w:val="1"/>
      <w:numFmt w:val="decimal"/>
      <w:lvlText w:val="%7."/>
      <w:lvlJc w:val="left"/>
      <w:pPr>
        <w:ind w:left="5040" w:hanging="360"/>
      </w:pPr>
    </w:lvl>
    <w:lvl w:ilvl="7" w:tplc="910AAE96" w:tentative="1">
      <w:start w:val="1"/>
      <w:numFmt w:val="lowerLetter"/>
      <w:lvlText w:val="%8."/>
      <w:lvlJc w:val="left"/>
      <w:pPr>
        <w:ind w:left="5760" w:hanging="360"/>
      </w:pPr>
    </w:lvl>
    <w:lvl w:ilvl="8" w:tplc="24DC73C8" w:tentative="1">
      <w:start w:val="1"/>
      <w:numFmt w:val="lowerRoman"/>
      <w:lvlText w:val="%9."/>
      <w:lvlJc w:val="right"/>
      <w:pPr>
        <w:ind w:left="6480" w:hanging="180"/>
      </w:pPr>
    </w:lvl>
  </w:abstractNum>
  <w:abstractNum w:abstractNumId="10" w15:restartNumberingAfterBreak="0">
    <w:nsid w:val="78360702"/>
    <w:multiLevelType w:val="hybridMultilevel"/>
    <w:tmpl w:val="1DACB788"/>
    <w:lvl w:ilvl="0" w:tplc="663A492C">
      <w:start w:val="1"/>
      <w:numFmt w:val="upperLetter"/>
      <w:lvlText w:val="%1."/>
      <w:lvlJc w:val="left"/>
      <w:pPr>
        <w:ind w:left="720" w:hanging="360"/>
      </w:pPr>
    </w:lvl>
    <w:lvl w:ilvl="1" w:tplc="6DB057E8">
      <w:start w:val="1"/>
      <w:numFmt w:val="lowerLetter"/>
      <w:lvlText w:val="%2."/>
      <w:lvlJc w:val="left"/>
      <w:pPr>
        <w:ind w:left="1440" w:hanging="360"/>
      </w:pPr>
    </w:lvl>
    <w:lvl w:ilvl="2" w:tplc="BB1E056A">
      <w:start w:val="1"/>
      <w:numFmt w:val="lowerRoman"/>
      <w:lvlText w:val="%3."/>
      <w:lvlJc w:val="right"/>
      <w:pPr>
        <w:ind w:left="2160" w:hanging="180"/>
      </w:pPr>
    </w:lvl>
    <w:lvl w:ilvl="3" w:tplc="0F22C7D4" w:tentative="1">
      <w:start w:val="1"/>
      <w:numFmt w:val="decimal"/>
      <w:lvlText w:val="%4."/>
      <w:lvlJc w:val="left"/>
      <w:pPr>
        <w:ind w:left="2880" w:hanging="360"/>
      </w:pPr>
    </w:lvl>
    <w:lvl w:ilvl="4" w:tplc="8A4E68D4" w:tentative="1">
      <w:start w:val="1"/>
      <w:numFmt w:val="lowerLetter"/>
      <w:lvlText w:val="%5."/>
      <w:lvlJc w:val="left"/>
      <w:pPr>
        <w:ind w:left="3600" w:hanging="360"/>
      </w:pPr>
    </w:lvl>
    <w:lvl w:ilvl="5" w:tplc="2A847FDA" w:tentative="1">
      <w:start w:val="1"/>
      <w:numFmt w:val="lowerRoman"/>
      <w:lvlText w:val="%6."/>
      <w:lvlJc w:val="right"/>
      <w:pPr>
        <w:ind w:left="4320" w:hanging="180"/>
      </w:pPr>
    </w:lvl>
    <w:lvl w:ilvl="6" w:tplc="349A61B4" w:tentative="1">
      <w:start w:val="1"/>
      <w:numFmt w:val="decimal"/>
      <w:lvlText w:val="%7."/>
      <w:lvlJc w:val="left"/>
      <w:pPr>
        <w:ind w:left="5040" w:hanging="360"/>
      </w:pPr>
    </w:lvl>
    <w:lvl w:ilvl="7" w:tplc="D5B890B6" w:tentative="1">
      <w:start w:val="1"/>
      <w:numFmt w:val="lowerLetter"/>
      <w:lvlText w:val="%8."/>
      <w:lvlJc w:val="left"/>
      <w:pPr>
        <w:ind w:left="5760" w:hanging="360"/>
      </w:pPr>
    </w:lvl>
    <w:lvl w:ilvl="8" w:tplc="35543E10" w:tentative="1">
      <w:start w:val="1"/>
      <w:numFmt w:val="lowerRoman"/>
      <w:lvlText w:val="%9."/>
      <w:lvlJc w:val="right"/>
      <w:pPr>
        <w:ind w:left="6480" w:hanging="180"/>
      </w:pPr>
    </w:lvl>
  </w:abstractNum>
  <w:abstractNum w:abstractNumId="11" w15:restartNumberingAfterBreak="0">
    <w:nsid w:val="7EAE3A7C"/>
    <w:multiLevelType w:val="hybridMultilevel"/>
    <w:tmpl w:val="C5969BAE"/>
    <w:lvl w:ilvl="0" w:tplc="934405A8">
      <w:start w:val="1"/>
      <w:numFmt w:val="upperLetter"/>
      <w:lvlText w:val="%1."/>
      <w:lvlJc w:val="left"/>
      <w:pPr>
        <w:tabs>
          <w:tab w:val="num" w:pos="360"/>
        </w:tabs>
        <w:ind w:left="360" w:hanging="360"/>
      </w:pPr>
    </w:lvl>
    <w:lvl w:ilvl="1" w:tplc="5D945FE0" w:tentative="1">
      <w:start w:val="1"/>
      <w:numFmt w:val="lowerLetter"/>
      <w:lvlText w:val="%2."/>
      <w:lvlJc w:val="left"/>
      <w:pPr>
        <w:tabs>
          <w:tab w:val="num" w:pos="1080"/>
        </w:tabs>
        <w:ind w:left="1080" w:hanging="360"/>
      </w:pPr>
    </w:lvl>
    <w:lvl w:ilvl="2" w:tplc="AEFC92DC" w:tentative="1">
      <w:start w:val="1"/>
      <w:numFmt w:val="lowerRoman"/>
      <w:lvlText w:val="%3."/>
      <w:lvlJc w:val="right"/>
      <w:pPr>
        <w:tabs>
          <w:tab w:val="num" w:pos="1800"/>
        </w:tabs>
        <w:ind w:left="1800" w:hanging="180"/>
      </w:pPr>
    </w:lvl>
    <w:lvl w:ilvl="3" w:tplc="8A96264A" w:tentative="1">
      <w:start w:val="1"/>
      <w:numFmt w:val="decimal"/>
      <w:lvlText w:val="%4."/>
      <w:lvlJc w:val="left"/>
      <w:pPr>
        <w:tabs>
          <w:tab w:val="num" w:pos="2520"/>
        </w:tabs>
        <w:ind w:left="2520" w:hanging="360"/>
      </w:pPr>
    </w:lvl>
    <w:lvl w:ilvl="4" w:tplc="57527478" w:tentative="1">
      <w:start w:val="1"/>
      <w:numFmt w:val="lowerLetter"/>
      <w:lvlText w:val="%5."/>
      <w:lvlJc w:val="left"/>
      <w:pPr>
        <w:tabs>
          <w:tab w:val="num" w:pos="3240"/>
        </w:tabs>
        <w:ind w:left="3240" w:hanging="360"/>
      </w:pPr>
    </w:lvl>
    <w:lvl w:ilvl="5" w:tplc="97BC92EE" w:tentative="1">
      <w:start w:val="1"/>
      <w:numFmt w:val="lowerRoman"/>
      <w:lvlText w:val="%6."/>
      <w:lvlJc w:val="right"/>
      <w:pPr>
        <w:tabs>
          <w:tab w:val="num" w:pos="3960"/>
        </w:tabs>
        <w:ind w:left="3960" w:hanging="180"/>
      </w:pPr>
    </w:lvl>
    <w:lvl w:ilvl="6" w:tplc="2236B450" w:tentative="1">
      <w:start w:val="1"/>
      <w:numFmt w:val="decimal"/>
      <w:lvlText w:val="%7."/>
      <w:lvlJc w:val="left"/>
      <w:pPr>
        <w:tabs>
          <w:tab w:val="num" w:pos="4680"/>
        </w:tabs>
        <w:ind w:left="4680" w:hanging="360"/>
      </w:pPr>
    </w:lvl>
    <w:lvl w:ilvl="7" w:tplc="18CED7D4" w:tentative="1">
      <w:start w:val="1"/>
      <w:numFmt w:val="lowerLetter"/>
      <w:lvlText w:val="%8."/>
      <w:lvlJc w:val="left"/>
      <w:pPr>
        <w:tabs>
          <w:tab w:val="num" w:pos="5400"/>
        </w:tabs>
        <w:ind w:left="5400" w:hanging="360"/>
      </w:pPr>
    </w:lvl>
    <w:lvl w:ilvl="8" w:tplc="8F0EAA1E"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4"/>
  </w:num>
  <w:num w:numId="4">
    <w:abstractNumId w:val="11"/>
  </w:num>
  <w:num w:numId="5">
    <w:abstractNumId w:val="5"/>
  </w:num>
  <w:num w:numId="6">
    <w:abstractNumId w:val="6"/>
  </w:num>
  <w:num w:numId="7">
    <w:abstractNumId w:val="10"/>
  </w:num>
  <w:num w:numId="8">
    <w:abstractNumId w:val="7"/>
  </w:num>
  <w:num w:numId="9">
    <w:abstractNumId w:val="1"/>
  </w:num>
  <w:num w:numId="10">
    <w:abstractNumId w:val="8"/>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cumentProtection w:edit="forms" w:enforcement="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2BpKWZuYWphYWBko6SsGpxcWZ+XkgBYa1AOWZzFosAAAA"/>
  </w:docVars>
  <w:rsids>
    <w:rsidRoot w:val="00484FD7"/>
    <w:rsid w:val="001430F7"/>
    <w:rsid w:val="002A5033"/>
    <w:rsid w:val="00343385"/>
    <w:rsid w:val="003D4612"/>
    <w:rsid w:val="003E64D2"/>
    <w:rsid w:val="0045109B"/>
    <w:rsid w:val="00484FD7"/>
    <w:rsid w:val="004B4E5C"/>
    <w:rsid w:val="00502907"/>
    <w:rsid w:val="00527CD8"/>
    <w:rsid w:val="005E2D54"/>
    <w:rsid w:val="00653B21"/>
    <w:rsid w:val="006D7B74"/>
    <w:rsid w:val="008816E5"/>
    <w:rsid w:val="008B6048"/>
    <w:rsid w:val="00912346"/>
    <w:rsid w:val="00A8205F"/>
    <w:rsid w:val="00B4788F"/>
    <w:rsid w:val="00C70572"/>
    <w:rsid w:val="00CA3F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3E20C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pPr>
    <w:rPr>
      <w:rFonts w:ascii="Arial" w:hAnsi="Arial"/>
      <w:color w:val="FF0000"/>
      <w:szCs w:val="20"/>
    </w:rPr>
  </w:style>
  <w:style w:type="paragraph" w:styleId="BodyText2">
    <w:name w:val="Body Text 2"/>
    <w:basedOn w:val="Normal"/>
    <w:link w:val="BodyText2Char"/>
    <w:pPr>
      <w:spacing w:after="240"/>
    </w:pPr>
    <w:rPr>
      <w:rFonts w:ascii="Arial" w:hAnsi="Arial"/>
      <w:color w:val="FF0000"/>
      <w:sz w:val="18"/>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fontstyle01">
    <w:name w:val="fontstyle01"/>
    <w:basedOn w:val="DefaultParagraphFont"/>
    <w:rPr>
      <w:rFonts w:ascii="ArialNarrow" w:hAnsi="ArialNarrow" w:hint="default"/>
      <w:b w:val="0"/>
      <w:bCs w:val="0"/>
      <w:i w:val="0"/>
      <w:iCs w:val="0"/>
      <w:color w:val="000000"/>
      <w:sz w:val="20"/>
      <w:szCs w:val="20"/>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character" w:customStyle="1" w:styleId="BodyText2Char">
    <w:name w:val="Body Text 2 Char"/>
    <w:basedOn w:val="DefaultParagraphFont"/>
    <w:link w:val="BodyText2"/>
    <w:rPr>
      <w:rFonts w:ascii="Arial" w:hAnsi="Arial"/>
      <w:color w:val="FF0000"/>
      <w:sz w:val="18"/>
    </w:rPr>
  </w:style>
  <w:style w:type="character" w:styleId="PlaceholderText">
    <w:name w:val="Placeholder Text"/>
    <w:basedOn w:val="DefaultParagraphFont"/>
    <w:uiPriority w:val="99"/>
    <w:semiHidden/>
    <w:rPr>
      <w:color w:val="80808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paragraph" w:styleId="Revision">
    <w:name w:val="Revision"/>
    <w:hidden/>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ToussaintLA\Definitions.doc"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file:///C:\Users\ToussaintLA\AppData\Local\Microsoft\Windows\Temporary%20Internet%20Files\Low\Content.IE5\Definitions.doc"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8950555B204A99A9B07473C50A1371"/>
        <w:category>
          <w:name w:val="General"/>
          <w:gallery w:val="placeholder"/>
        </w:category>
        <w:types>
          <w:type w:val="bbPlcHdr"/>
        </w:types>
        <w:behaviors>
          <w:behavior w:val="content"/>
        </w:behaviors>
        <w:guid w:val="{FCAAF6B4-B281-409C-B1BD-630386C491CD}"/>
      </w:docPartPr>
      <w:docPartBody>
        <w:p w:rsidR="001F35BF" w:rsidRDefault="00856588">
          <w:pPr>
            <w:pStyle w:val="EA8950555B204A99A9B07473C50A137110"/>
          </w:pPr>
          <w:r>
            <w:rPr>
              <w:rFonts w:ascii="Arial" w:hAnsi="Arial" w:cs="Arial"/>
              <w:color w:val="000000"/>
            </w:rPr>
            <w:t>Drop-down box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5BF"/>
    <w:rsid w:val="001F35BF"/>
    <w:rsid w:val="00617926"/>
    <w:rsid w:val="008565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A8950555B204A99A9B07473C50A137110">
    <w:name w:val="EA8950555B204A99A9B07473C50A137110"/>
    <w:pPr>
      <w:spacing w:after="0" w:line="240" w:lineRule="auto"/>
    </w:pPr>
    <w:rPr>
      <w:rFonts w:ascii="Times New Roman" w:eastAsia="Times New Roman" w:hAnsi="Times New Roman" w:cs="Times New Roman"/>
      <w:sz w:val="24"/>
      <w:szCs w:val="24"/>
    </w:rPr>
  </w:style>
  <w:style w:type="paragraph" w:customStyle="1" w:styleId="5F46099647604EB78B36533A45C4E684">
    <w:name w:val="5F46099647604EB78B36533A45C4E684"/>
    <w:rsid w:val="00617926"/>
  </w:style>
  <w:style w:type="paragraph" w:customStyle="1" w:styleId="45E275722BF0424187493A634BAA0F6E">
    <w:name w:val="45E275722BF0424187493A634BAA0F6E"/>
    <w:rsid w:val="006179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E59FC-C07E-4D64-B716-D59233ABF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US1150614</dc:description>
  <cp:lastModifiedBy/>
  <cp:revision>1</cp:revision>
  <dcterms:created xsi:type="dcterms:W3CDTF">2022-07-22T13:44:00Z</dcterms:created>
  <dcterms:modified xsi:type="dcterms:W3CDTF">2022-07-26T14:36:00Z</dcterms:modified>
</cp:coreProperties>
</file>